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C71D" w14:textId="5F31BDF0" w:rsidR="005728B9" w:rsidRPr="00FA74EF" w:rsidRDefault="0001183B" w:rsidP="00986E72">
      <w:pPr>
        <w:jc w:val="center"/>
        <w:rPr>
          <w:b/>
          <w:smallCaps/>
          <w:sz w:val="32"/>
          <w:szCs w:val="32"/>
        </w:rPr>
      </w:pPr>
      <w:r>
        <w:rPr>
          <w:b/>
          <w:smallCaps/>
          <w:noProof/>
          <w:sz w:val="28"/>
          <w:szCs w:val="32"/>
        </w:rPr>
        <mc:AlternateContent>
          <mc:Choice Requires="wpg">
            <w:drawing>
              <wp:anchor distT="0" distB="0" distL="114300" distR="114300" simplePos="0" relativeHeight="251659264" behindDoc="1" locked="0" layoutInCell="1" allowOverlap="1" wp14:anchorId="3061C7AB" wp14:editId="6F382EC3">
                <wp:simplePos x="0" y="0"/>
                <wp:positionH relativeFrom="column">
                  <wp:posOffset>-118110</wp:posOffset>
                </wp:positionH>
                <wp:positionV relativeFrom="paragraph">
                  <wp:posOffset>3810</wp:posOffset>
                </wp:positionV>
                <wp:extent cx="1773555" cy="17138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3555" cy="1713865"/>
                          <a:chOff x="0" y="0"/>
                          <a:chExt cx="1773554" cy="1723394"/>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217" name="Text Box 2"/>
                        <wps:cNvSpPr txBox="1">
                          <a:spLocks noChangeArrowheads="1"/>
                        </wps:cNvSpPr>
                        <wps:spPr bwMode="auto">
                          <a:xfrm>
                            <a:off x="0" y="1287785"/>
                            <a:ext cx="1773554" cy="435609"/>
                          </a:xfrm>
                          <a:prstGeom prst="rect">
                            <a:avLst/>
                          </a:prstGeom>
                          <a:solidFill>
                            <a:srgbClr val="FFFFFF"/>
                          </a:solidFill>
                          <a:ln w="9525">
                            <a:noFill/>
                            <a:miter lim="800000"/>
                            <a:headEnd/>
                            <a:tailEnd/>
                          </a:ln>
                        </wps:spPr>
                        <wps:txbx>
                          <w:txbxContent>
                            <w:p w14:paraId="3061C7B0" w14:textId="77777777" w:rsidR="00AB54A6" w:rsidRPr="00AB54A6" w:rsidRDefault="00C86B6A" w:rsidP="00AB54A6">
                              <w:pPr>
                                <w:jc w:val="center"/>
                                <w:rPr>
                                  <w:rFonts w:ascii="Sylfaen" w:hAnsi="Sylfaen"/>
                                  <w:i/>
                                  <w:sz w:val="20"/>
                                </w:rPr>
                              </w:pPr>
                              <w:r>
                                <w:rPr>
                                  <w:rFonts w:ascii="Sylfaen" w:hAnsi="Sylfaen"/>
                                  <w:i/>
                                  <w:sz w:val="20"/>
                                </w:rPr>
                                <w:t>Office of</w:t>
                              </w:r>
                              <w:r w:rsidR="008741B8">
                                <w:rPr>
                                  <w:rFonts w:ascii="Sylfaen" w:hAnsi="Sylfaen"/>
                                  <w:i/>
                                  <w:sz w:val="20"/>
                                </w:rPr>
                                <w:t xml:space="preserve"> </w:t>
                              </w:r>
                              <w:r w:rsidR="00DC03B9">
                                <w:rPr>
                                  <w:rFonts w:ascii="Sylfaen" w:hAnsi="Sylfaen"/>
                                  <w:i/>
                                  <w:sz w:val="20"/>
                                </w:rPr>
                                <w:t>Planning Board &amp; Town Planner</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061C7AB" id="Group 1" o:spid="_x0000_s1026" style="position:absolute;left:0;text-align:left;margin-left:-9.3pt;margin-top:.3pt;width:139.65pt;height:134.95pt;z-index:-251657216" coordsize="177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2" o:spid="_x0000_s1028" type="#_x0000_t202" style="position:absolute;top:12877;width:17735;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061C7B0" w14:textId="77777777" w:rsidR="00AB54A6" w:rsidRPr="00AB54A6" w:rsidRDefault="00C86B6A" w:rsidP="00AB54A6">
                        <w:pPr>
                          <w:jc w:val="center"/>
                          <w:rPr>
                            <w:rFonts w:ascii="Sylfaen" w:hAnsi="Sylfaen"/>
                            <w:i/>
                            <w:sz w:val="20"/>
                          </w:rPr>
                        </w:pPr>
                        <w:r>
                          <w:rPr>
                            <w:rFonts w:ascii="Sylfaen" w:hAnsi="Sylfaen"/>
                            <w:i/>
                            <w:sz w:val="20"/>
                          </w:rPr>
                          <w:t>Office of</w:t>
                        </w:r>
                        <w:r w:rsidR="008741B8">
                          <w:rPr>
                            <w:rFonts w:ascii="Sylfaen" w:hAnsi="Sylfaen"/>
                            <w:i/>
                            <w:sz w:val="20"/>
                          </w:rPr>
                          <w:t xml:space="preserve"> </w:t>
                        </w:r>
                        <w:r w:rsidR="00DC03B9">
                          <w:rPr>
                            <w:rFonts w:ascii="Sylfaen" w:hAnsi="Sylfaen"/>
                            <w:i/>
                            <w:sz w:val="20"/>
                          </w:rPr>
                          <w:t>Planning Board &amp; Town Planner</w:t>
                        </w:r>
                      </w:p>
                    </w:txbxContent>
                  </v:textbox>
                </v:shape>
              </v:group>
            </w:pict>
          </mc:Fallback>
        </mc:AlternateContent>
      </w:r>
      <w:r w:rsidR="00986E72" w:rsidRPr="00FA74EF">
        <w:rPr>
          <w:b/>
          <w:smallCaps/>
          <w:sz w:val="28"/>
          <w:szCs w:val="32"/>
        </w:rPr>
        <w:t>Town of Norwell</w:t>
      </w:r>
    </w:p>
    <w:p w14:paraId="3061C71E" w14:textId="77777777" w:rsidR="00D134DE" w:rsidRDefault="00D134DE" w:rsidP="00986E72">
      <w:pPr>
        <w:jc w:val="center"/>
        <w:rPr>
          <w:rFonts w:ascii="Sylfaen" w:hAnsi="Sylfaen"/>
        </w:rPr>
      </w:pPr>
      <w:r>
        <w:rPr>
          <w:rFonts w:ascii="Sylfaen" w:hAnsi="Sylfaen"/>
        </w:rPr>
        <w:t>Norwell Town Offices, Room 112</w:t>
      </w:r>
    </w:p>
    <w:p w14:paraId="3061C71F" w14:textId="77777777" w:rsidR="00986E72" w:rsidRPr="00CD4F0C" w:rsidRDefault="00BF3426" w:rsidP="00986E72">
      <w:pPr>
        <w:jc w:val="center"/>
        <w:rPr>
          <w:rFonts w:ascii="Sylfaen" w:hAnsi="Sylfaen"/>
        </w:rPr>
      </w:pPr>
      <w:r>
        <w:rPr>
          <w:rFonts w:ascii="Sylfaen" w:hAnsi="Sylfaen"/>
        </w:rPr>
        <w:t>345 Main Street</w:t>
      </w:r>
    </w:p>
    <w:p w14:paraId="3061C720" w14:textId="77777777" w:rsidR="00986E72" w:rsidRPr="00CD4F0C" w:rsidRDefault="00986E72" w:rsidP="00986E72">
      <w:pPr>
        <w:jc w:val="center"/>
        <w:rPr>
          <w:rFonts w:ascii="Sylfaen" w:hAnsi="Sylfaen"/>
        </w:rPr>
      </w:pPr>
      <w:r w:rsidRPr="00CD4F0C">
        <w:rPr>
          <w:rFonts w:ascii="Sylfaen" w:hAnsi="Sylfaen"/>
        </w:rPr>
        <w:t>Norwell, Massachusetts 02061</w:t>
      </w:r>
    </w:p>
    <w:p w14:paraId="3061C721" w14:textId="77777777" w:rsidR="00AB54A6" w:rsidRDefault="00986E72" w:rsidP="0079481E">
      <w:pPr>
        <w:jc w:val="center"/>
        <w:rPr>
          <w:rFonts w:ascii="Sylfaen" w:hAnsi="Sylfaen"/>
        </w:rPr>
      </w:pPr>
      <w:r w:rsidRPr="00CD4F0C">
        <w:rPr>
          <w:rFonts w:ascii="Sylfaen" w:hAnsi="Sylfaen"/>
        </w:rPr>
        <w:t>(781) 659-8021</w:t>
      </w:r>
    </w:p>
    <w:p w14:paraId="3061C722" w14:textId="558229C3" w:rsidR="005D5460" w:rsidRDefault="00BB7AB7" w:rsidP="0079481E">
      <w:pPr>
        <w:jc w:val="center"/>
        <w:rPr>
          <w:rFonts w:ascii="Sylfaen" w:hAnsi="Sylfaen"/>
        </w:rPr>
      </w:pPr>
      <w:ins w:id="0" w:author="Ilana Quirk" w:date="2023-06-28T12:05:00Z">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Revisions 6.28.23 IMQ</w:t>
        </w:r>
      </w:ins>
    </w:p>
    <w:p w14:paraId="3061C723" w14:textId="77777777" w:rsidR="005D5460" w:rsidRDefault="005D5460" w:rsidP="0079481E">
      <w:pPr>
        <w:jc w:val="center"/>
        <w:rPr>
          <w:rFonts w:ascii="Sylfaen" w:hAnsi="Sylfaen"/>
        </w:rPr>
      </w:pPr>
    </w:p>
    <w:p w14:paraId="3061C724" w14:textId="77777777" w:rsidR="005D5460" w:rsidRDefault="005D5460" w:rsidP="0079481E">
      <w:pPr>
        <w:jc w:val="center"/>
        <w:rPr>
          <w:rFonts w:ascii="Sylfaen" w:hAnsi="Sylfaen"/>
        </w:rPr>
      </w:pPr>
    </w:p>
    <w:p w14:paraId="3061C725" w14:textId="77777777" w:rsidR="005D5460" w:rsidRDefault="005D5460" w:rsidP="0079481E">
      <w:pPr>
        <w:jc w:val="center"/>
        <w:rPr>
          <w:rFonts w:ascii="Sylfaen" w:hAnsi="Sylfaen"/>
        </w:rPr>
      </w:pPr>
    </w:p>
    <w:p w14:paraId="3061C726" w14:textId="77777777" w:rsidR="005D5460" w:rsidRPr="006C75F4" w:rsidRDefault="005D5460" w:rsidP="005D5460">
      <w:pPr>
        <w:jc w:val="center"/>
        <w:rPr>
          <w:rFonts w:ascii="Times" w:hAnsi="Times"/>
          <w:b/>
          <w:sz w:val="28"/>
          <w:szCs w:val="28"/>
        </w:rPr>
      </w:pPr>
      <w:r w:rsidRPr="006C75F4">
        <w:rPr>
          <w:rFonts w:ascii="Times" w:hAnsi="Times"/>
          <w:b/>
          <w:sz w:val="28"/>
          <w:szCs w:val="28"/>
        </w:rPr>
        <w:t>Norwell Planning Board Meeting Minutes</w:t>
      </w:r>
    </w:p>
    <w:p w14:paraId="2AC089F6" w14:textId="19FE835F" w:rsidR="00757F72" w:rsidRDefault="000965A8" w:rsidP="00757F72">
      <w:pPr>
        <w:jc w:val="center"/>
        <w:rPr>
          <w:rFonts w:ascii="Times" w:hAnsi="Times"/>
          <w:b/>
          <w:sz w:val="28"/>
          <w:szCs w:val="28"/>
        </w:rPr>
      </w:pPr>
      <w:r>
        <w:rPr>
          <w:rFonts w:ascii="Times" w:hAnsi="Times"/>
          <w:b/>
          <w:sz w:val="28"/>
          <w:szCs w:val="28"/>
        </w:rPr>
        <w:t xml:space="preserve">June </w:t>
      </w:r>
      <w:r w:rsidR="00C26B22">
        <w:rPr>
          <w:rFonts w:ascii="Times" w:hAnsi="Times"/>
          <w:b/>
          <w:sz w:val="28"/>
          <w:szCs w:val="28"/>
        </w:rPr>
        <w:t>7</w:t>
      </w:r>
      <w:r w:rsidR="00757F72">
        <w:rPr>
          <w:rFonts w:ascii="Times" w:hAnsi="Times"/>
          <w:b/>
          <w:sz w:val="28"/>
          <w:szCs w:val="28"/>
        </w:rPr>
        <w:t>, 202</w:t>
      </w:r>
      <w:r w:rsidR="00C26B22">
        <w:rPr>
          <w:rFonts w:ascii="Times" w:hAnsi="Times"/>
          <w:b/>
          <w:sz w:val="28"/>
          <w:szCs w:val="28"/>
        </w:rPr>
        <w:t>3</w:t>
      </w:r>
    </w:p>
    <w:p w14:paraId="377975C3" w14:textId="77777777" w:rsidR="00757F72" w:rsidRDefault="00757F72" w:rsidP="00757F72">
      <w:pPr>
        <w:jc w:val="center"/>
        <w:rPr>
          <w:rFonts w:ascii="Times" w:hAnsi="Times"/>
          <w:b/>
          <w:sz w:val="28"/>
          <w:szCs w:val="28"/>
        </w:rPr>
      </w:pPr>
    </w:p>
    <w:p w14:paraId="5EF749AF" w14:textId="0F4C0463" w:rsidR="006C0B49" w:rsidRPr="004D3B10" w:rsidRDefault="006C0B49" w:rsidP="00DF0C4B">
      <w:pPr>
        <w:jc w:val="both"/>
        <w:rPr>
          <w:rFonts w:ascii="Times" w:hAnsi="Times"/>
        </w:rPr>
      </w:pPr>
      <w:r w:rsidRPr="004D3B10">
        <w:rPr>
          <w:rFonts w:ascii="Times" w:hAnsi="Times"/>
        </w:rPr>
        <w:t xml:space="preserve">The meeting was called to order at </w:t>
      </w:r>
      <w:r>
        <w:rPr>
          <w:rFonts w:ascii="Times" w:hAnsi="Times"/>
        </w:rPr>
        <w:t>7:0</w:t>
      </w:r>
      <w:r w:rsidR="004B5A5C">
        <w:rPr>
          <w:rFonts w:ascii="Times" w:hAnsi="Times"/>
        </w:rPr>
        <w:t>5</w:t>
      </w:r>
      <w:r w:rsidRPr="004D3B10">
        <w:rPr>
          <w:rFonts w:ascii="Times" w:hAnsi="Times"/>
        </w:rPr>
        <w:t xml:space="preserve"> PM with </w:t>
      </w:r>
      <w:r>
        <w:rPr>
          <w:rFonts w:ascii="Times" w:hAnsi="Times"/>
        </w:rPr>
        <w:t xml:space="preserve">Chair Brian Greenberg presiding and </w:t>
      </w:r>
      <w:r w:rsidRPr="004D3B10">
        <w:rPr>
          <w:rFonts w:ascii="Times" w:hAnsi="Times"/>
        </w:rPr>
        <w:t xml:space="preserve">Board Members </w:t>
      </w:r>
      <w:r w:rsidR="00D5722C">
        <w:rPr>
          <w:rFonts w:ascii="Times" w:hAnsi="Times"/>
        </w:rPr>
        <w:t xml:space="preserve">Mark Cleveland, </w:t>
      </w:r>
      <w:r>
        <w:rPr>
          <w:rFonts w:ascii="Times" w:hAnsi="Times"/>
        </w:rPr>
        <w:t>Brendan Sullivan, and Michael Tobin</w:t>
      </w:r>
      <w:r w:rsidR="00D93631">
        <w:rPr>
          <w:rFonts w:ascii="Times" w:hAnsi="Times"/>
        </w:rPr>
        <w:t xml:space="preserve"> present</w:t>
      </w:r>
      <w:r w:rsidRPr="004D3B10">
        <w:rPr>
          <w:rFonts w:ascii="Times" w:hAnsi="Times"/>
        </w:rPr>
        <w:t xml:space="preserve">. </w:t>
      </w:r>
      <w:r>
        <w:rPr>
          <w:rFonts w:ascii="Times" w:hAnsi="Times"/>
        </w:rPr>
        <w:t xml:space="preserve">Member </w:t>
      </w:r>
      <w:r w:rsidR="006C0D4C">
        <w:rPr>
          <w:rFonts w:ascii="Times" w:hAnsi="Times"/>
        </w:rPr>
        <w:t>Tripp Woodland</w:t>
      </w:r>
      <w:r>
        <w:rPr>
          <w:rFonts w:ascii="Times" w:hAnsi="Times"/>
        </w:rPr>
        <w:t xml:space="preserve"> was unable to attend. Also present was Director of Planning and Community Development Ilana Quirk. The meeting was held </w:t>
      </w:r>
      <w:r>
        <w:rPr>
          <w:rFonts w:ascii="Times" w:hAnsi="Times"/>
          <w:szCs w:val="24"/>
        </w:rPr>
        <w:t>in the Planning Office, Town Hall Room 112</w:t>
      </w:r>
      <w:r w:rsidRPr="00D43B5F">
        <w:rPr>
          <w:szCs w:val="24"/>
        </w:rPr>
        <w:t xml:space="preserve">.  </w:t>
      </w:r>
    </w:p>
    <w:p w14:paraId="3061C72A" w14:textId="77777777" w:rsidR="005D5460" w:rsidRDefault="005D5460" w:rsidP="00DF0C4B">
      <w:pPr>
        <w:jc w:val="both"/>
        <w:rPr>
          <w:rFonts w:ascii="Times" w:hAnsi="Times"/>
        </w:rPr>
      </w:pPr>
    </w:p>
    <w:p w14:paraId="3061C72B" w14:textId="77777777" w:rsidR="005D5460" w:rsidRPr="00593436" w:rsidRDefault="005D5460" w:rsidP="00DF0C4B">
      <w:pPr>
        <w:jc w:val="both"/>
        <w:rPr>
          <w:rFonts w:ascii="Times" w:hAnsi="Times"/>
          <w:b/>
          <w:u w:val="single"/>
        </w:rPr>
      </w:pPr>
      <w:r>
        <w:rPr>
          <w:rFonts w:ascii="Times" w:hAnsi="Times"/>
          <w:b/>
          <w:u w:val="single"/>
        </w:rPr>
        <w:t>CALL TO ORDER/AGENDA</w:t>
      </w:r>
    </w:p>
    <w:p w14:paraId="762F1CAF" w14:textId="339766E6" w:rsidR="00B555A3" w:rsidRPr="000A1387" w:rsidRDefault="00B555A3" w:rsidP="00DF0C4B">
      <w:pPr>
        <w:jc w:val="both"/>
        <w:rPr>
          <w:rFonts w:ascii="Times" w:hAnsi="Times"/>
          <w:i/>
        </w:rPr>
      </w:pPr>
      <w:r w:rsidRPr="000A1387">
        <w:rPr>
          <w:rFonts w:ascii="Times" w:hAnsi="Times"/>
          <w:i/>
        </w:rPr>
        <w:t xml:space="preserve">Motion by </w:t>
      </w:r>
      <w:r w:rsidR="007D1AF8" w:rsidRPr="007D1AF8">
        <w:rPr>
          <w:rFonts w:ascii="Times" w:hAnsi="Times"/>
          <w:i/>
          <w:iCs/>
        </w:rPr>
        <w:t>Chair Greenberg</w:t>
      </w:r>
      <w:r w:rsidRPr="000A1387">
        <w:rPr>
          <w:rFonts w:ascii="Times" w:hAnsi="Times"/>
          <w:i/>
        </w:rPr>
        <w:t xml:space="preserve"> </w:t>
      </w:r>
      <w:r w:rsidRPr="00AD7229">
        <w:rPr>
          <w:rFonts w:ascii="Times" w:hAnsi="Times"/>
          <w:i/>
        </w:rPr>
        <w:t xml:space="preserve">to approve the agenda as </w:t>
      </w:r>
      <w:r w:rsidR="007D1AF8">
        <w:rPr>
          <w:rFonts w:ascii="Times" w:hAnsi="Times"/>
          <w:i/>
        </w:rPr>
        <w:t>posted</w:t>
      </w:r>
      <w:r w:rsidRPr="00AD7229">
        <w:rPr>
          <w:rFonts w:ascii="Times" w:hAnsi="Times"/>
          <w:i/>
        </w:rPr>
        <w:t>.</w:t>
      </w:r>
      <w:r w:rsidRPr="000A1387">
        <w:rPr>
          <w:rFonts w:ascii="Times" w:hAnsi="Times"/>
          <w:i/>
        </w:rPr>
        <w:t xml:space="preserve"> </w:t>
      </w:r>
      <w:r>
        <w:rPr>
          <w:rFonts w:ascii="Times" w:hAnsi="Times"/>
          <w:i/>
        </w:rPr>
        <w:t xml:space="preserve"> </w:t>
      </w:r>
      <w:r w:rsidR="006C0B49" w:rsidRPr="006C0B49">
        <w:rPr>
          <w:rFonts w:ascii="Times" w:hAnsi="Times"/>
          <w:i/>
          <w:iCs/>
        </w:rPr>
        <w:t xml:space="preserve">Seconded by </w:t>
      </w:r>
      <w:r w:rsidR="007D1AF8" w:rsidRPr="007D1AF8">
        <w:rPr>
          <w:rFonts w:ascii="Times" w:hAnsi="Times"/>
          <w:i/>
          <w:iCs/>
        </w:rPr>
        <w:t>Member Tobin</w:t>
      </w:r>
      <w:r w:rsidRPr="000A1387">
        <w:rPr>
          <w:rFonts w:ascii="Times" w:hAnsi="Times"/>
          <w:i/>
        </w:rPr>
        <w:t xml:space="preserve"> and unanimously </w:t>
      </w:r>
      <w:r w:rsidR="00757F72">
        <w:rPr>
          <w:rFonts w:ascii="Times" w:hAnsi="Times"/>
          <w:i/>
          <w:iCs/>
        </w:rPr>
        <w:t>voted.</w:t>
      </w:r>
    </w:p>
    <w:p w14:paraId="3061C730" w14:textId="77777777" w:rsidR="005D5460" w:rsidRPr="004D3B10" w:rsidRDefault="005D5460" w:rsidP="00DF0C4B">
      <w:pPr>
        <w:jc w:val="both"/>
        <w:rPr>
          <w:rFonts w:ascii="Times" w:hAnsi="Times"/>
        </w:rPr>
      </w:pPr>
    </w:p>
    <w:p w14:paraId="4ADC9B8B" w14:textId="1DCC05F5" w:rsidR="00757F72" w:rsidRPr="00757F72" w:rsidRDefault="00757F72" w:rsidP="00DF0C4B">
      <w:pPr>
        <w:jc w:val="both"/>
        <w:rPr>
          <w:rFonts w:ascii="Times" w:hAnsi="Times"/>
          <w:b/>
          <w:u w:val="single"/>
        </w:rPr>
      </w:pPr>
      <w:r>
        <w:rPr>
          <w:rFonts w:ascii="Times" w:hAnsi="Times"/>
          <w:b/>
          <w:u w:val="single"/>
        </w:rPr>
        <w:t>CITIZEN COMMENTARY</w:t>
      </w:r>
    </w:p>
    <w:p w14:paraId="0C4810D2" w14:textId="2CF90E18" w:rsidR="00757F72" w:rsidRPr="00980C4A" w:rsidRDefault="00757F72" w:rsidP="00DF0C4B">
      <w:pPr>
        <w:jc w:val="both"/>
        <w:rPr>
          <w:rFonts w:ascii="Times" w:hAnsi="Times"/>
          <w:bCs/>
        </w:rPr>
      </w:pPr>
      <w:r>
        <w:rPr>
          <w:rFonts w:ascii="Times" w:hAnsi="Times"/>
          <w:bCs/>
        </w:rPr>
        <w:t>None</w:t>
      </w:r>
    </w:p>
    <w:p w14:paraId="3214E57F" w14:textId="244D0B65" w:rsidR="00757F72" w:rsidRDefault="00757F72" w:rsidP="00DF0C4B">
      <w:pPr>
        <w:jc w:val="both"/>
        <w:rPr>
          <w:rFonts w:ascii="Times" w:hAnsi="Times"/>
        </w:rPr>
      </w:pPr>
    </w:p>
    <w:p w14:paraId="105FA606" w14:textId="77777777" w:rsidR="008A30F8" w:rsidRPr="00527FDA" w:rsidRDefault="008A30F8" w:rsidP="00DF0C4B">
      <w:pPr>
        <w:pStyle w:val="ListParagraph"/>
        <w:ind w:left="0" w:right="-360"/>
        <w:jc w:val="both"/>
        <w:rPr>
          <w:b/>
          <w:caps/>
          <w:u w:val="single"/>
        </w:rPr>
      </w:pPr>
      <w:r w:rsidRPr="00527FDA">
        <w:rPr>
          <w:b/>
          <w:caps/>
          <w:u w:val="single"/>
        </w:rPr>
        <w:t>subdivision, site plans, special permits &amp; other projects</w:t>
      </w:r>
    </w:p>
    <w:p w14:paraId="019136C7" w14:textId="77777777" w:rsidR="00CB061D" w:rsidRDefault="00CB061D" w:rsidP="00DF0C4B">
      <w:pPr>
        <w:jc w:val="both"/>
      </w:pPr>
      <w:r w:rsidRPr="00155769">
        <w:rPr>
          <w:b/>
          <w:bCs/>
        </w:rPr>
        <w:t>29 Highfield/McAvoy</w:t>
      </w:r>
      <w:r>
        <w:t xml:space="preserve"> </w:t>
      </w:r>
    </w:p>
    <w:p w14:paraId="3AEF17B5" w14:textId="77777777" w:rsidR="00CB061D" w:rsidRPr="00017E9C" w:rsidRDefault="00CB061D" w:rsidP="00DF0C4B">
      <w:pPr>
        <w:jc w:val="both"/>
        <w:rPr>
          <w:sz w:val="18"/>
          <w:szCs w:val="18"/>
        </w:rPr>
      </w:pPr>
      <w:r w:rsidRPr="00017E9C">
        <w:rPr>
          <w:sz w:val="18"/>
          <w:szCs w:val="18"/>
        </w:rPr>
        <w:t xml:space="preserve">Public Meeting </w:t>
      </w:r>
    </w:p>
    <w:p w14:paraId="016D4311" w14:textId="77777777" w:rsidR="00CB061D" w:rsidRPr="00155769" w:rsidRDefault="00CB061D" w:rsidP="00DF0C4B">
      <w:pPr>
        <w:jc w:val="both"/>
        <w:rPr>
          <w:sz w:val="18"/>
          <w:szCs w:val="18"/>
        </w:rPr>
      </w:pPr>
      <w:r w:rsidRPr="00155769">
        <w:rPr>
          <w:sz w:val="18"/>
          <w:szCs w:val="18"/>
        </w:rPr>
        <w:t xml:space="preserve">Review plot plan to add impervious surfaces to confirm compliance with Wildcat Permit conditions </w:t>
      </w:r>
    </w:p>
    <w:p w14:paraId="57B2869E" w14:textId="77777777" w:rsidR="00CB061D" w:rsidRDefault="00CB061D" w:rsidP="00DF0C4B">
      <w:pPr>
        <w:jc w:val="both"/>
      </w:pPr>
    </w:p>
    <w:p w14:paraId="0E25A786" w14:textId="11827788" w:rsidR="009B7937" w:rsidRDefault="004050A5" w:rsidP="00DF0C4B">
      <w:pPr>
        <w:jc w:val="both"/>
      </w:pPr>
      <w:r>
        <w:t>Al Loomis, McKenzie Engineering</w:t>
      </w:r>
      <w:ins w:id="1" w:author="Ilana Quirk" w:date="2023-06-28T12:05:00Z">
        <w:r w:rsidR="00BB7AB7">
          <w:t xml:space="preserve">, </w:t>
        </w:r>
        <w:proofErr w:type="spellStart"/>
        <w:r w:rsidR="00BB7AB7">
          <w:t>was</w:t>
        </w:r>
      </w:ins>
      <w:del w:id="2" w:author="Ilana Quirk" w:date="2023-06-28T12:05:00Z">
        <w:r w:rsidDel="00BB7AB7">
          <w:delText xml:space="preserve"> </w:delText>
        </w:r>
      </w:del>
      <w:r>
        <w:t>present</w:t>
      </w:r>
      <w:proofErr w:type="spellEnd"/>
      <w:ins w:id="3" w:author="Ilana Quirk" w:date="2023-06-28T12:05:00Z">
        <w:r w:rsidR="00BB7AB7">
          <w:t>,</w:t>
        </w:r>
      </w:ins>
      <w:r>
        <w:t xml:space="preserve"> along with applicant </w:t>
      </w:r>
      <w:r w:rsidR="004B5A5C">
        <w:t>Mike McAvoy</w:t>
      </w:r>
      <w:r w:rsidR="009553A9">
        <w:t xml:space="preserve">.  Mr. Loomis noted that the property currently includes a </w:t>
      </w:r>
      <w:r w:rsidR="004B5A5C">
        <w:t xml:space="preserve">pool with </w:t>
      </w:r>
      <w:r w:rsidR="009553A9">
        <w:t xml:space="preserve">a </w:t>
      </w:r>
      <w:r w:rsidR="004B5A5C">
        <w:t>paver patio</w:t>
      </w:r>
      <w:r w:rsidR="009553A9">
        <w:t>; they are s</w:t>
      </w:r>
      <w:r w:rsidR="009B7937">
        <w:t xml:space="preserve">eeking to add </w:t>
      </w:r>
      <w:r w:rsidR="009553A9">
        <w:t xml:space="preserve">a </w:t>
      </w:r>
      <w:r w:rsidR="009B7937">
        <w:t xml:space="preserve">cabana </w:t>
      </w:r>
      <w:r w:rsidR="009553A9">
        <w:t>to the</w:t>
      </w:r>
      <w:r w:rsidR="009B7937">
        <w:t xml:space="preserve"> rear of property</w:t>
      </w:r>
      <w:ins w:id="4" w:author="Ilana Quirk" w:date="2023-06-28T12:06:00Z">
        <w:r w:rsidR="00BB7AB7">
          <w:t>.  T</w:t>
        </w:r>
      </w:ins>
      <w:del w:id="5" w:author="Ilana Quirk" w:date="2023-06-28T12:06:00Z">
        <w:r w:rsidR="009B7937" w:rsidDel="00BB7AB7">
          <w:delText>; t</w:delText>
        </w:r>
      </w:del>
      <w:r w:rsidR="009B7937">
        <w:t>o do so</w:t>
      </w:r>
      <w:r w:rsidR="009553A9">
        <w:t xml:space="preserve"> and still comply with the impervious coverage requirements </w:t>
      </w:r>
      <w:ins w:id="6" w:author="Ilana Quirk" w:date="2023-06-28T12:06:00Z">
        <w:r w:rsidR="00BB7AB7">
          <w:t>for the Wildcat Subdivision and Special Permit</w:t>
        </w:r>
      </w:ins>
      <w:del w:id="7" w:author="Ilana Quirk" w:date="2023-06-28T12:06:00Z">
        <w:r w:rsidR="009553A9" w:rsidDel="00BB7AB7">
          <w:delText>of the property</w:delText>
        </w:r>
      </w:del>
      <w:r w:rsidR="009553A9">
        <w:t>, they are proposing to</w:t>
      </w:r>
      <w:r w:rsidR="009B7937">
        <w:t xml:space="preserve"> convert </w:t>
      </w:r>
      <w:r w:rsidR="009553A9">
        <w:t xml:space="preserve">the existing </w:t>
      </w:r>
      <w:r w:rsidR="009B7937">
        <w:t>concrete driveway into pervious pavers</w:t>
      </w:r>
      <w:r w:rsidR="009553A9">
        <w:t xml:space="preserve"> and</w:t>
      </w:r>
      <w:r w:rsidR="009B7937">
        <w:t xml:space="preserve"> re</w:t>
      </w:r>
      <w:r w:rsidR="009553A9">
        <w:t>place the</w:t>
      </w:r>
      <w:r w:rsidR="009B7937">
        <w:t xml:space="preserve"> polymeric sand </w:t>
      </w:r>
      <w:r w:rsidR="009553A9">
        <w:t>in the</w:t>
      </w:r>
      <w:r w:rsidR="009B7937">
        <w:t xml:space="preserve"> patio </w:t>
      </w:r>
      <w:r w:rsidR="009553A9">
        <w:t>w</w:t>
      </w:r>
      <w:r w:rsidR="009B7937">
        <w:t>ith pervious filler material</w:t>
      </w:r>
      <w:r w:rsidR="009553A9">
        <w:t xml:space="preserve"> to make the patio pervious.</w:t>
      </w:r>
      <w:r w:rsidR="00931A10">
        <w:t xml:space="preserve">  PB peer review engineer John Chessia h</w:t>
      </w:r>
      <w:r w:rsidR="009B7937">
        <w:t>as reviewed</w:t>
      </w:r>
      <w:r w:rsidR="00931A10">
        <w:t xml:space="preserve"> the proposal and</w:t>
      </w:r>
      <w:r w:rsidR="009B7937">
        <w:t xml:space="preserve"> expressed concern about ensuring the driveway is </w:t>
      </w:r>
      <w:r w:rsidR="00931A10">
        <w:t>in fact</w:t>
      </w:r>
      <w:r w:rsidR="009B7937">
        <w:t xml:space="preserve"> pervious.</w:t>
      </w:r>
      <w:r w:rsidR="00931A10">
        <w:t xml:space="preserve">  </w:t>
      </w:r>
    </w:p>
    <w:p w14:paraId="564FA2A4" w14:textId="77777777" w:rsidR="009B7937" w:rsidRDefault="009B7937" w:rsidP="00DF0C4B">
      <w:pPr>
        <w:jc w:val="both"/>
      </w:pPr>
    </w:p>
    <w:p w14:paraId="03BB9658" w14:textId="1BE45BE5" w:rsidR="001049F2" w:rsidRDefault="00931A10" w:rsidP="00DF0C4B">
      <w:pPr>
        <w:jc w:val="both"/>
      </w:pPr>
      <w:r>
        <w:t>Planner Quirk has</w:t>
      </w:r>
      <w:r w:rsidR="004B5A5C">
        <w:t xml:space="preserve"> talked with </w:t>
      </w:r>
      <w:r w:rsidRPr="00DF0C4B">
        <w:rPr>
          <w:color w:val="000000" w:themeColor="text1"/>
        </w:rPr>
        <w:t>Water Commission</w:t>
      </w:r>
      <w:r w:rsidR="00E3110D">
        <w:rPr>
          <w:color w:val="000000" w:themeColor="text1"/>
        </w:rPr>
        <w:t xml:space="preserve"> Vice Chair</w:t>
      </w:r>
      <w:r w:rsidRPr="00DF0C4B">
        <w:rPr>
          <w:color w:val="000000" w:themeColor="text1"/>
        </w:rPr>
        <w:t xml:space="preserve"> Peter Dillon</w:t>
      </w:r>
      <w:r w:rsidR="004B5A5C">
        <w:t>, who indicated the lot is located in the A</w:t>
      </w:r>
      <w:r>
        <w:t xml:space="preserve">quifer </w:t>
      </w:r>
      <w:r w:rsidR="004B5A5C">
        <w:t>P</w:t>
      </w:r>
      <w:r>
        <w:t xml:space="preserve">rotection </w:t>
      </w:r>
      <w:r w:rsidR="004B5A5C">
        <w:t>D</w:t>
      </w:r>
      <w:r>
        <w:t>istrict</w:t>
      </w:r>
      <w:r w:rsidR="004B5A5C">
        <w:t xml:space="preserve">, and thus subject to recharge requirements </w:t>
      </w:r>
      <w:r>
        <w:t xml:space="preserve">for impervious coverage </w:t>
      </w:r>
      <w:r w:rsidR="004B5A5C">
        <w:t xml:space="preserve">above a certain </w:t>
      </w:r>
      <w:r>
        <w:t>threshold</w:t>
      </w:r>
      <w:r w:rsidR="001049F2">
        <w:t>; for this lot, it was estimated the proposal as submitted would require about 2000 sq ft of recharge</w:t>
      </w:r>
      <w:r>
        <w:t xml:space="preserve">.  </w:t>
      </w:r>
      <w:ins w:id="8" w:author="Ilana Quirk" w:date="2023-06-28T12:06:00Z">
        <w:r w:rsidR="00BB7AB7">
          <w:t>In addition, the APD prohibits pervious driveways, so the</w:t>
        </w:r>
      </w:ins>
      <w:ins w:id="9" w:author="Ilana Quirk" w:date="2023-06-28T12:07:00Z">
        <w:r w:rsidR="00BB7AB7">
          <w:t xml:space="preserve"> proposal to make the driveway pervious is problematic.  Finally, the existing conditions at the property do not conform to the limitation on impervious surfaces.  The maximum is already exceeded.</w:t>
        </w:r>
      </w:ins>
    </w:p>
    <w:p w14:paraId="223B18B5" w14:textId="77777777" w:rsidR="001049F2" w:rsidRDefault="001049F2" w:rsidP="00DF0C4B">
      <w:pPr>
        <w:jc w:val="both"/>
      </w:pPr>
    </w:p>
    <w:p w14:paraId="094AD869" w14:textId="34582D46" w:rsidR="003C1365" w:rsidRDefault="00931A10" w:rsidP="00DF0C4B">
      <w:pPr>
        <w:jc w:val="both"/>
        <w:rPr>
          <w:rFonts w:ascii="Times" w:hAnsi="Times"/>
        </w:rPr>
      </w:pPr>
      <w:r>
        <w:t>Mr. Loomis noted meeting the</w:t>
      </w:r>
      <w:ins w:id="10" w:author="Ilana Quirk" w:date="2023-06-28T12:07:00Z">
        <w:r w:rsidR="00BB7AB7">
          <w:t xml:space="preserve"> APD </w:t>
        </w:r>
      </w:ins>
      <w:ins w:id="11" w:author="Ilana Quirk" w:date="2023-06-28T12:08:00Z">
        <w:r w:rsidR="00BB7AB7">
          <w:t xml:space="preserve">ZBL </w:t>
        </w:r>
      </w:ins>
      <w:del w:id="12" w:author="Ilana Quirk" w:date="2023-06-28T12:08:00Z">
        <w:r w:rsidDel="00BB7AB7">
          <w:delText xml:space="preserve">se additional </w:delText>
        </w:r>
      </w:del>
      <w:r>
        <w:t xml:space="preserve">requirements </w:t>
      </w:r>
      <w:ins w:id="13" w:author="Ilana Quirk" w:date="2023-06-28T12:08:00Z">
        <w:r w:rsidR="00BB7AB7">
          <w:t xml:space="preserve">for the cabana project </w:t>
        </w:r>
      </w:ins>
      <w:r>
        <w:t>would be a tall task, citing p</w:t>
      </w:r>
      <w:r w:rsidR="00E24033">
        <w:rPr>
          <w:rFonts w:ascii="Times" w:hAnsi="Times"/>
        </w:rPr>
        <w:t>oor soils in the area</w:t>
      </w:r>
      <w:r>
        <w:rPr>
          <w:rFonts w:ascii="Times" w:hAnsi="Times"/>
        </w:rPr>
        <w:t xml:space="preserve"> and</w:t>
      </w:r>
      <w:r w:rsidR="00E24033">
        <w:rPr>
          <w:rFonts w:ascii="Times" w:hAnsi="Times"/>
        </w:rPr>
        <w:t xml:space="preserve"> </w:t>
      </w:r>
      <w:proofErr w:type="gramStart"/>
      <w:r w:rsidR="00E24033">
        <w:rPr>
          <w:rFonts w:ascii="Times" w:hAnsi="Times"/>
        </w:rPr>
        <w:t>high water</w:t>
      </w:r>
      <w:proofErr w:type="gramEnd"/>
      <w:r w:rsidR="00E24033">
        <w:rPr>
          <w:rFonts w:ascii="Times" w:hAnsi="Times"/>
        </w:rPr>
        <w:t xml:space="preserve"> table</w:t>
      </w:r>
      <w:r>
        <w:rPr>
          <w:rFonts w:ascii="Times" w:hAnsi="Times"/>
        </w:rPr>
        <w:t xml:space="preserve">.  The lots in the Wildcat </w:t>
      </w:r>
      <w:ins w:id="14" w:author="Ilana Quirk" w:date="2023-06-28T12:08:00Z">
        <w:r w:rsidR="00BB7AB7">
          <w:rPr>
            <w:rFonts w:ascii="Times" w:hAnsi="Times"/>
          </w:rPr>
          <w:t xml:space="preserve">OSRD </w:t>
        </w:r>
        <w:r w:rsidR="00BB7AB7">
          <w:rPr>
            <w:rFonts w:ascii="Times" w:hAnsi="Times"/>
          </w:rPr>
          <w:lastRenderedPageBreak/>
          <w:t>D</w:t>
        </w:r>
      </w:ins>
      <w:del w:id="15" w:author="Ilana Quirk" w:date="2023-06-28T12:08:00Z">
        <w:r w:rsidDel="00BB7AB7">
          <w:rPr>
            <w:rFonts w:ascii="Times" w:hAnsi="Times"/>
          </w:rPr>
          <w:delText>d</w:delText>
        </w:r>
      </w:del>
      <w:r>
        <w:rPr>
          <w:rFonts w:ascii="Times" w:hAnsi="Times"/>
        </w:rPr>
        <w:t xml:space="preserve">evelopment </w:t>
      </w:r>
      <w:r w:rsidR="003C1365">
        <w:rPr>
          <w:rFonts w:ascii="Times" w:hAnsi="Times"/>
        </w:rPr>
        <w:t xml:space="preserve">are just </w:t>
      </w:r>
      <w:r w:rsidR="00E3110D">
        <w:rPr>
          <w:rFonts w:ascii="Times" w:hAnsi="Times"/>
        </w:rPr>
        <w:t>h</w:t>
      </w:r>
      <w:r w:rsidR="003C1365">
        <w:rPr>
          <w:rFonts w:ascii="Times" w:hAnsi="Times"/>
        </w:rPr>
        <w:t xml:space="preserve">alf </w:t>
      </w:r>
      <w:r w:rsidR="00E3110D">
        <w:rPr>
          <w:rFonts w:ascii="Times" w:hAnsi="Times"/>
        </w:rPr>
        <w:t xml:space="preserve">an </w:t>
      </w:r>
      <w:r w:rsidR="003C1365">
        <w:rPr>
          <w:rFonts w:ascii="Times" w:hAnsi="Times"/>
        </w:rPr>
        <w:t xml:space="preserve">acre </w:t>
      </w:r>
      <w:ins w:id="16" w:author="Ilana Quirk" w:date="2023-06-28T12:08:00Z">
        <w:r w:rsidR="00BB7AB7">
          <w:rPr>
            <w:rFonts w:ascii="Times" w:hAnsi="Times"/>
          </w:rPr>
          <w:t xml:space="preserve">in area </w:t>
        </w:r>
      </w:ins>
      <w:r w:rsidR="003C1365">
        <w:rPr>
          <w:rFonts w:ascii="Times" w:hAnsi="Times"/>
        </w:rPr>
        <w:t xml:space="preserve">and were approved with </w:t>
      </w:r>
      <w:r>
        <w:rPr>
          <w:rFonts w:ascii="Times" w:hAnsi="Times"/>
        </w:rPr>
        <w:t xml:space="preserve">a </w:t>
      </w:r>
      <w:r w:rsidR="003C1365">
        <w:rPr>
          <w:rFonts w:ascii="Times" w:hAnsi="Times"/>
        </w:rPr>
        <w:t xml:space="preserve">20% impervious </w:t>
      </w:r>
      <w:ins w:id="17" w:author="Ilana Quirk" w:date="2023-06-28T12:08:00Z">
        <w:r w:rsidR="00BB7AB7">
          <w:rPr>
            <w:rFonts w:ascii="Times" w:hAnsi="Times"/>
          </w:rPr>
          <w:t xml:space="preserve">surface </w:t>
        </w:r>
      </w:ins>
      <w:r w:rsidR="003C1365">
        <w:rPr>
          <w:rFonts w:ascii="Times" w:hAnsi="Times"/>
        </w:rPr>
        <w:t>cap</w:t>
      </w:r>
      <w:r>
        <w:rPr>
          <w:rFonts w:ascii="Times" w:hAnsi="Times"/>
        </w:rPr>
        <w:t>, which was the standard they designed to.</w:t>
      </w:r>
      <w:r w:rsidR="0090450E">
        <w:rPr>
          <w:rFonts w:ascii="Times" w:hAnsi="Times"/>
        </w:rPr>
        <w:t xml:space="preserve">  Mr. McAvoy asked if his proposal could be “grandfathered in</w:t>
      </w:r>
      <w:del w:id="18" w:author="Ilana Quirk" w:date="2023-06-28T12:08:00Z">
        <w:r w:rsidR="0090450E" w:rsidDel="00BB7AB7">
          <w:rPr>
            <w:rFonts w:ascii="Times" w:hAnsi="Times"/>
          </w:rPr>
          <w:delText>,</w:delText>
        </w:r>
      </w:del>
      <w:r w:rsidR="0090450E">
        <w:rPr>
          <w:rFonts w:ascii="Times" w:hAnsi="Times"/>
        </w:rPr>
        <w:t xml:space="preserve">” </w:t>
      </w:r>
      <w:ins w:id="19" w:author="Ilana Quirk" w:date="2023-06-28T12:08:00Z">
        <w:r w:rsidR="00BB7AB7">
          <w:rPr>
            <w:rFonts w:ascii="Times" w:hAnsi="Times"/>
          </w:rPr>
          <w:t xml:space="preserve">as to the APD - </w:t>
        </w:r>
      </w:ins>
      <w:r w:rsidR="0090450E">
        <w:rPr>
          <w:rFonts w:ascii="Times" w:hAnsi="Times"/>
        </w:rPr>
        <w:t>but Planner Quirk noted that legally</w:t>
      </w:r>
      <w:r w:rsidR="001049F2">
        <w:rPr>
          <w:rFonts w:ascii="Times" w:hAnsi="Times"/>
        </w:rPr>
        <w:t xml:space="preserve">, grandfathering </w:t>
      </w:r>
      <w:r w:rsidR="00E3110D">
        <w:rPr>
          <w:rFonts w:ascii="Times" w:hAnsi="Times"/>
        </w:rPr>
        <w:t>applies</w:t>
      </w:r>
      <w:r w:rsidR="001049F2">
        <w:rPr>
          <w:rFonts w:ascii="Times" w:hAnsi="Times"/>
        </w:rPr>
        <w:t xml:space="preserve"> to </w:t>
      </w:r>
      <w:ins w:id="20" w:author="Ilana Quirk" w:date="2023-06-28T12:08:00Z">
        <w:r w:rsidR="00BB7AB7">
          <w:rPr>
            <w:rFonts w:ascii="Times" w:hAnsi="Times"/>
          </w:rPr>
          <w:t>lawfully</w:t>
        </w:r>
      </w:ins>
      <w:ins w:id="21" w:author="Ilana Quirk" w:date="2023-06-28T12:09:00Z">
        <w:r w:rsidR="00BB7AB7">
          <w:rPr>
            <w:rFonts w:ascii="Times" w:hAnsi="Times"/>
          </w:rPr>
          <w:t xml:space="preserve"> pre-</w:t>
        </w:r>
      </w:ins>
      <w:r w:rsidR="001049F2">
        <w:rPr>
          <w:rFonts w:ascii="Times" w:hAnsi="Times"/>
        </w:rPr>
        <w:t xml:space="preserve">existing </w:t>
      </w:r>
      <w:ins w:id="22" w:author="Ilana Quirk" w:date="2023-06-28T12:09:00Z">
        <w:r w:rsidR="00BB7AB7">
          <w:rPr>
            <w:rFonts w:ascii="Times" w:hAnsi="Times"/>
          </w:rPr>
          <w:t xml:space="preserve">situations and that’s not the case here. </w:t>
        </w:r>
      </w:ins>
      <w:del w:id="23" w:author="Ilana Quirk" w:date="2023-06-28T12:09:00Z">
        <w:r w:rsidR="001049F2" w:rsidDel="00BB7AB7">
          <w:rPr>
            <w:rFonts w:ascii="Times" w:hAnsi="Times"/>
          </w:rPr>
          <w:delText>and not new structures</w:delText>
        </w:r>
      </w:del>
      <w:r w:rsidR="001049F2">
        <w:rPr>
          <w:rFonts w:ascii="Times" w:hAnsi="Times"/>
        </w:rPr>
        <w:t>.</w:t>
      </w:r>
    </w:p>
    <w:p w14:paraId="0939BBB3" w14:textId="70EA3211" w:rsidR="003C1365" w:rsidRDefault="003C1365" w:rsidP="00DF0C4B">
      <w:pPr>
        <w:jc w:val="both"/>
        <w:rPr>
          <w:rFonts w:ascii="Times" w:hAnsi="Times"/>
        </w:rPr>
      </w:pPr>
    </w:p>
    <w:p w14:paraId="51FA827B" w14:textId="688BE50C" w:rsidR="00501193" w:rsidRDefault="00C71637" w:rsidP="00DF0C4B">
      <w:pPr>
        <w:jc w:val="both"/>
        <w:rPr>
          <w:rFonts w:ascii="Times" w:hAnsi="Times"/>
        </w:rPr>
      </w:pPr>
      <w:r>
        <w:rPr>
          <w:rFonts w:ascii="Times" w:hAnsi="Times"/>
        </w:rPr>
        <w:t>All discussed possible solutions that would allow the lot to meet the recharge requirements, including drywells, grading along the back property line to capture runoff, and rain gardens or infiltration basins; challenges include achieving sufficient groundwater separation, storage capacity, and infiltration rates.</w:t>
      </w:r>
      <w:r w:rsidR="00501193">
        <w:rPr>
          <w:rFonts w:ascii="Times" w:hAnsi="Times"/>
        </w:rPr>
        <w:t xml:space="preserve">  </w:t>
      </w:r>
      <w:r w:rsidR="00924ABC">
        <w:rPr>
          <w:rFonts w:ascii="Times" w:hAnsi="Times"/>
        </w:rPr>
        <w:t xml:space="preserve">The HOA does not allow crushed stone driveways.  </w:t>
      </w:r>
      <w:r w:rsidR="00501193">
        <w:rPr>
          <w:rFonts w:ascii="Times" w:hAnsi="Times"/>
        </w:rPr>
        <w:t>Mr. McAvoy is willing to use the back area of yard for solutions, and possibly shrink the cabana to reduce the recharge requirement.</w:t>
      </w:r>
      <w:r w:rsidR="00924ABC">
        <w:rPr>
          <w:rFonts w:ascii="Times" w:hAnsi="Times"/>
        </w:rPr>
        <w:t xml:space="preserve">  Chair Greenberg suggested that </w:t>
      </w:r>
      <w:r w:rsidR="00E3110D">
        <w:rPr>
          <w:rFonts w:ascii="Times" w:hAnsi="Times"/>
        </w:rPr>
        <w:t>they work to</w:t>
      </w:r>
      <w:r w:rsidR="00924ABC">
        <w:rPr>
          <w:rFonts w:ascii="Times" w:hAnsi="Times"/>
        </w:rPr>
        <w:t xml:space="preserve"> redesign the proposal and </w:t>
      </w:r>
      <w:r w:rsidR="00931A10">
        <w:rPr>
          <w:rFonts w:ascii="Times" w:hAnsi="Times"/>
        </w:rPr>
        <w:t>utilize modeling to see h</w:t>
      </w:r>
      <w:r w:rsidR="00501193">
        <w:rPr>
          <w:rFonts w:ascii="Times" w:hAnsi="Times"/>
        </w:rPr>
        <w:t xml:space="preserve">ow </w:t>
      </w:r>
      <w:r w:rsidR="00931A10">
        <w:rPr>
          <w:rFonts w:ascii="Times" w:hAnsi="Times"/>
        </w:rPr>
        <w:t>the standard can be met.</w:t>
      </w:r>
    </w:p>
    <w:p w14:paraId="12203D6E" w14:textId="126C88F8" w:rsidR="00C71637" w:rsidRDefault="00C71637" w:rsidP="00DF0C4B">
      <w:pPr>
        <w:jc w:val="both"/>
        <w:rPr>
          <w:rFonts w:ascii="Times" w:hAnsi="Times"/>
        </w:rPr>
      </w:pPr>
    </w:p>
    <w:p w14:paraId="45CD9F1F" w14:textId="68636E85" w:rsidR="009C6F53" w:rsidRDefault="001049F2" w:rsidP="00DF0C4B">
      <w:pPr>
        <w:jc w:val="both"/>
        <w:rPr>
          <w:rFonts w:ascii="Times" w:hAnsi="Times"/>
        </w:rPr>
      </w:pPr>
      <w:r>
        <w:rPr>
          <w:rFonts w:ascii="Times" w:hAnsi="Times"/>
        </w:rPr>
        <w:t xml:space="preserve">Planner Quirk </w:t>
      </w:r>
      <w:r w:rsidR="00DF0C4B">
        <w:rPr>
          <w:rFonts w:ascii="Times" w:hAnsi="Times"/>
        </w:rPr>
        <w:t>noted she</w:t>
      </w:r>
      <w:r>
        <w:rPr>
          <w:rFonts w:ascii="Times" w:hAnsi="Times"/>
        </w:rPr>
        <w:t xml:space="preserve"> has been discussing </w:t>
      </w:r>
      <w:r w:rsidR="00DF0C4B">
        <w:rPr>
          <w:rFonts w:ascii="Times" w:hAnsi="Times"/>
        </w:rPr>
        <w:t xml:space="preserve">amending the APD bylaw to allow for lower recharge requirements in Zone 3 </w:t>
      </w:r>
      <w:ins w:id="24" w:author="Ilana Quirk" w:date="2023-06-28T12:09:00Z">
        <w:r w:rsidR="00BB7AB7">
          <w:rPr>
            <w:rFonts w:ascii="Times" w:hAnsi="Times"/>
          </w:rPr>
          <w:t xml:space="preserve">(which would cover the </w:t>
        </w:r>
      </w:ins>
      <w:del w:id="25" w:author="Ilana Quirk" w:date="2023-06-28T12:09:00Z">
        <w:r w:rsidR="00DF0C4B" w:rsidDel="00BB7AB7">
          <w:rPr>
            <w:rFonts w:ascii="Times" w:hAnsi="Times"/>
          </w:rPr>
          <w:delText xml:space="preserve">and the </w:delText>
        </w:r>
      </w:del>
      <w:r w:rsidR="00DF0C4B">
        <w:rPr>
          <w:rFonts w:ascii="Times" w:hAnsi="Times"/>
        </w:rPr>
        <w:t xml:space="preserve">Wildcat OSRD </w:t>
      </w:r>
      <w:ins w:id="26" w:author="Ilana Quirk" w:date="2023-06-28T12:09:00Z">
        <w:r w:rsidR="00BB7AB7">
          <w:rPr>
            <w:rFonts w:ascii="Times" w:hAnsi="Times"/>
          </w:rPr>
          <w:t xml:space="preserve">Development) </w:t>
        </w:r>
      </w:ins>
      <w:r w:rsidR="00DF0C4B">
        <w:rPr>
          <w:rFonts w:ascii="Times" w:hAnsi="Times"/>
        </w:rPr>
        <w:t xml:space="preserve">with Mr. Dillon, Water Superintendent Jason Federico, and Health Agent Ben Margro.  </w:t>
      </w:r>
      <w:r w:rsidR="0090450E">
        <w:rPr>
          <w:rFonts w:ascii="Times" w:hAnsi="Times"/>
        </w:rPr>
        <w:t xml:space="preserve">The Board also discussed </w:t>
      </w:r>
      <w:ins w:id="27" w:author="Ilana Quirk" w:date="2023-06-28T12:09:00Z">
        <w:r w:rsidR="00BB7AB7">
          <w:rPr>
            <w:rFonts w:ascii="Times" w:hAnsi="Times"/>
          </w:rPr>
          <w:t xml:space="preserve">the potential of </w:t>
        </w:r>
      </w:ins>
      <w:r w:rsidR="0090450E">
        <w:rPr>
          <w:rFonts w:ascii="Times" w:hAnsi="Times"/>
        </w:rPr>
        <w:t xml:space="preserve">amending the </w:t>
      </w:r>
      <w:ins w:id="28" w:author="Ilana Quirk" w:date="2023-06-28T12:10:00Z">
        <w:r w:rsidR="00BB7AB7">
          <w:rPr>
            <w:rFonts w:ascii="Times" w:hAnsi="Times"/>
          </w:rPr>
          <w:t xml:space="preserve">Wildcat </w:t>
        </w:r>
      </w:ins>
      <w:r w:rsidR="0090450E">
        <w:rPr>
          <w:rFonts w:ascii="Times" w:hAnsi="Times"/>
        </w:rPr>
        <w:t xml:space="preserve">subdivision </w:t>
      </w:r>
      <w:ins w:id="29" w:author="Ilana Quirk" w:date="2023-06-28T12:10:00Z">
        <w:r w:rsidR="00BB7AB7">
          <w:rPr>
            <w:rFonts w:ascii="Times" w:hAnsi="Times"/>
          </w:rPr>
          <w:t xml:space="preserve">and special permit </w:t>
        </w:r>
      </w:ins>
      <w:r w:rsidR="0090450E">
        <w:rPr>
          <w:rFonts w:ascii="Times" w:hAnsi="Times"/>
        </w:rPr>
        <w:t>decision</w:t>
      </w:r>
      <w:ins w:id="30" w:author="Ilana Quirk" w:date="2023-06-28T12:10:00Z">
        <w:r w:rsidR="00BB7AB7">
          <w:rPr>
            <w:rFonts w:ascii="Times" w:hAnsi="Times"/>
          </w:rPr>
          <w:t>s</w:t>
        </w:r>
      </w:ins>
      <w:r w:rsidR="0090450E">
        <w:rPr>
          <w:rFonts w:ascii="Times" w:hAnsi="Times"/>
        </w:rPr>
        <w:t xml:space="preserve"> to increase the allowed impervious coverage t</w:t>
      </w:r>
      <w:r w:rsidR="009C6F53">
        <w:rPr>
          <w:rFonts w:ascii="Times" w:hAnsi="Times"/>
        </w:rPr>
        <w:t>o 30%</w:t>
      </w:r>
      <w:r w:rsidR="0090450E">
        <w:rPr>
          <w:rFonts w:ascii="Times" w:hAnsi="Times"/>
        </w:rPr>
        <w:t>,</w:t>
      </w:r>
      <w:del w:id="31" w:author="Ilana Quirk" w:date="2023-06-28T12:10:00Z">
        <w:r w:rsidR="0090450E" w:rsidDel="00BB7AB7">
          <w:rPr>
            <w:rFonts w:ascii="Times" w:hAnsi="Times"/>
          </w:rPr>
          <w:delText xml:space="preserve"> or</w:delText>
        </w:r>
      </w:del>
      <w:ins w:id="32" w:author="Ilana Quirk" w:date="2023-06-28T12:10:00Z">
        <w:r w:rsidR="00BB7AB7">
          <w:rPr>
            <w:rFonts w:ascii="Times" w:hAnsi="Times"/>
          </w:rPr>
          <w:t xml:space="preserve"> and/or substitution </w:t>
        </w:r>
      </w:ins>
      <w:del w:id="33" w:author="Ilana Quirk" w:date="2023-06-28T12:10:00Z">
        <w:r w:rsidR="0090450E" w:rsidDel="00BB7AB7">
          <w:rPr>
            <w:rFonts w:ascii="Times" w:hAnsi="Times"/>
          </w:rPr>
          <w:delText xml:space="preserve"> mitigating for </w:delText>
        </w:r>
      </w:del>
      <w:r w:rsidR="0090450E">
        <w:rPr>
          <w:rFonts w:ascii="Times" w:hAnsi="Times"/>
        </w:rPr>
        <w:t>a 10</w:t>
      </w:r>
      <w:ins w:id="34" w:author="Ilana Quirk" w:date="2023-06-28T12:10:00Z">
        <w:r w:rsidR="00BB7AB7">
          <w:rPr>
            <w:rFonts w:ascii="Times" w:hAnsi="Times"/>
          </w:rPr>
          <w:t>-</w:t>
        </w:r>
      </w:ins>
      <w:del w:id="35" w:author="Ilana Quirk" w:date="2023-06-28T12:10:00Z">
        <w:r w:rsidR="0090450E" w:rsidDel="00BB7AB7">
          <w:rPr>
            <w:rFonts w:ascii="Times" w:hAnsi="Times"/>
          </w:rPr>
          <w:delText xml:space="preserve"> </w:delText>
        </w:r>
      </w:del>
      <w:r w:rsidR="0090450E">
        <w:rPr>
          <w:rFonts w:ascii="Times" w:hAnsi="Times"/>
        </w:rPr>
        <w:t>year instead of a 100</w:t>
      </w:r>
      <w:ins w:id="36" w:author="Ilana Quirk" w:date="2023-06-28T12:10:00Z">
        <w:r w:rsidR="00BB7AB7">
          <w:rPr>
            <w:rFonts w:ascii="Times" w:hAnsi="Times"/>
          </w:rPr>
          <w:t>-</w:t>
        </w:r>
      </w:ins>
      <w:del w:id="37" w:author="Ilana Quirk" w:date="2023-06-28T12:10:00Z">
        <w:r w:rsidR="0090450E" w:rsidDel="00BB7AB7">
          <w:rPr>
            <w:rFonts w:ascii="Times" w:hAnsi="Times"/>
          </w:rPr>
          <w:delText xml:space="preserve"> </w:delText>
        </w:r>
      </w:del>
      <w:r w:rsidR="0090450E">
        <w:rPr>
          <w:rFonts w:ascii="Times" w:hAnsi="Times"/>
        </w:rPr>
        <w:t>year storm</w:t>
      </w:r>
      <w:ins w:id="38" w:author="Ilana Quirk" w:date="2023-06-28T12:10:00Z">
        <w:r w:rsidR="00BB7AB7">
          <w:rPr>
            <w:rFonts w:ascii="Times" w:hAnsi="Times"/>
          </w:rPr>
          <w:t xml:space="preserve"> recharge requirement. Such changes </w:t>
        </w:r>
      </w:ins>
      <w:del w:id="39" w:author="Ilana Quirk" w:date="2023-06-28T12:10:00Z">
        <w:r w:rsidR="0090450E" w:rsidDel="00BB7AB7">
          <w:rPr>
            <w:rFonts w:ascii="Times" w:hAnsi="Times"/>
          </w:rPr>
          <w:delText xml:space="preserve">; these </w:delText>
        </w:r>
      </w:del>
      <w:r w:rsidR="0090450E">
        <w:rPr>
          <w:rFonts w:ascii="Times" w:hAnsi="Times"/>
        </w:rPr>
        <w:t xml:space="preserve">would require a public hearing </w:t>
      </w:r>
      <w:r w:rsidR="009C6F53">
        <w:rPr>
          <w:rFonts w:ascii="Times" w:hAnsi="Times"/>
        </w:rPr>
        <w:t>with</w:t>
      </w:r>
      <w:r w:rsidR="00860A5B">
        <w:rPr>
          <w:rFonts w:ascii="Times" w:hAnsi="Times"/>
        </w:rPr>
        <w:t xml:space="preserve"> </w:t>
      </w:r>
      <w:r w:rsidR="009C6F53">
        <w:rPr>
          <w:rFonts w:ascii="Times" w:hAnsi="Times"/>
        </w:rPr>
        <w:t>notification</w:t>
      </w:r>
      <w:r w:rsidR="00860A5B">
        <w:rPr>
          <w:rFonts w:ascii="Times" w:hAnsi="Times"/>
        </w:rPr>
        <w:t xml:space="preserve"> to abutters</w:t>
      </w:r>
      <w:del w:id="40" w:author="Ilana Quirk" w:date="2023-06-28T12:10:00Z">
        <w:r w:rsidR="00860A5B" w:rsidDel="00BB7AB7">
          <w:rPr>
            <w:rFonts w:ascii="Times" w:hAnsi="Times"/>
          </w:rPr>
          <w:delText xml:space="preserve"> to the sub</w:delText>
        </w:r>
      </w:del>
      <w:del w:id="41" w:author="Ilana Quirk" w:date="2023-06-28T12:11:00Z">
        <w:r w:rsidR="00860A5B" w:rsidDel="00BB7AB7">
          <w:rPr>
            <w:rFonts w:ascii="Times" w:hAnsi="Times"/>
          </w:rPr>
          <w:delText>division</w:delText>
        </w:r>
      </w:del>
      <w:r w:rsidR="0090450E">
        <w:rPr>
          <w:rFonts w:ascii="Times" w:hAnsi="Times"/>
        </w:rPr>
        <w:t>.</w:t>
      </w:r>
      <w:ins w:id="42" w:author="Ilana Quirk" w:date="2023-06-28T12:11:00Z">
        <w:r w:rsidR="00BB7AB7">
          <w:rPr>
            <w:rFonts w:ascii="Times" w:hAnsi="Times"/>
          </w:rPr>
          <w:t xml:space="preserve">  The impact could be far reaching.</w:t>
        </w:r>
      </w:ins>
    </w:p>
    <w:p w14:paraId="179DC916" w14:textId="77777777" w:rsidR="003C1365" w:rsidRDefault="003C1365" w:rsidP="00DF0C4B">
      <w:pPr>
        <w:jc w:val="both"/>
        <w:rPr>
          <w:rFonts w:ascii="Times" w:hAnsi="Times"/>
        </w:rPr>
      </w:pPr>
    </w:p>
    <w:p w14:paraId="0B1DFC55" w14:textId="7A54A78D" w:rsidR="00017E9C" w:rsidRDefault="00C26B22" w:rsidP="00DF0C4B">
      <w:pPr>
        <w:jc w:val="both"/>
      </w:pPr>
      <w:r w:rsidRPr="00C26B22">
        <w:rPr>
          <w:b/>
          <w:bCs/>
        </w:rPr>
        <w:t>Stetson Woods</w:t>
      </w:r>
      <w:ins w:id="43" w:author="Ilana Quirk" w:date="2023-06-28T12:11:00Z">
        <w:r w:rsidR="00BB7AB7">
          <w:rPr>
            <w:b/>
            <w:bCs/>
          </w:rPr>
          <w:t xml:space="preserve"> VROD Special Permit Application</w:t>
        </w:r>
      </w:ins>
      <w:r>
        <w:tab/>
      </w:r>
      <w:r>
        <w:tab/>
      </w:r>
      <w:r>
        <w:tab/>
      </w:r>
      <w:r>
        <w:tab/>
      </w:r>
      <w:r>
        <w:tab/>
      </w:r>
      <w:r w:rsidR="00017E9C">
        <w:tab/>
      </w:r>
      <w:r w:rsidR="00017E9C">
        <w:tab/>
      </w:r>
    </w:p>
    <w:p w14:paraId="7CE4ACE4" w14:textId="456F2C9D" w:rsidR="00155769" w:rsidRDefault="005369F1" w:rsidP="00DF0C4B">
      <w:pPr>
        <w:jc w:val="both"/>
      </w:pPr>
      <w:bookmarkStart w:id="44" w:name="_Hlk115259219"/>
      <w:r>
        <w:t xml:space="preserve">The public meeting </w:t>
      </w:r>
      <w:ins w:id="45" w:author="Ilana Quirk" w:date="2023-06-28T12:11:00Z">
        <w:r w:rsidR="00BB7AB7">
          <w:t xml:space="preserve">for the new application </w:t>
        </w:r>
      </w:ins>
      <w:r>
        <w:t>is scheduled for June 28.</w:t>
      </w:r>
    </w:p>
    <w:p w14:paraId="30D1FE66" w14:textId="77777777" w:rsidR="00155769" w:rsidRDefault="00155769" w:rsidP="00DF0C4B">
      <w:pPr>
        <w:jc w:val="both"/>
      </w:pPr>
    </w:p>
    <w:bookmarkEnd w:id="44"/>
    <w:p w14:paraId="5AED1B5B" w14:textId="77777777" w:rsidR="004A1E56" w:rsidRPr="00593436" w:rsidRDefault="004A1E56" w:rsidP="00DF0C4B">
      <w:pPr>
        <w:jc w:val="both"/>
        <w:rPr>
          <w:rFonts w:ascii="Times" w:hAnsi="Times"/>
          <w:b/>
          <w:u w:val="single"/>
        </w:rPr>
      </w:pPr>
      <w:r>
        <w:rPr>
          <w:rFonts w:ascii="Times" w:hAnsi="Times"/>
          <w:b/>
          <w:u w:val="single"/>
        </w:rPr>
        <w:t>APPROVAL OF MINUTES</w:t>
      </w:r>
    </w:p>
    <w:p w14:paraId="7353BD01" w14:textId="77777777" w:rsidR="00BB7AB7" w:rsidRDefault="00BB7AB7" w:rsidP="00DF0C4B">
      <w:pPr>
        <w:jc w:val="both"/>
        <w:rPr>
          <w:ins w:id="46" w:author="Ilana Quirk" w:date="2023-06-28T12:11:00Z"/>
          <w:rFonts w:ascii="Times" w:hAnsi="Times"/>
        </w:rPr>
      </w:pPr>
    </w:p>
    <w:p w14:paraId="553F5770" w14:textId="0437FF8F" w:rsidR="004A1E56" w:rsidRDefault="00384E67" w:rsidP="00DF0C4B">
      <w:pPr>
        <w:jc w:val="both"/>
        <w:rPr>
          <w:rFonts w:ascii="Times" w:hAnsi="Times"/>
        </w:rPr>
      </w:pPr>
      <w:r>
        <w:rPr>
          <w:rFonts w:ascii="Times" w:hAnsi="Times"/>
        </w:rPr>
        <w:t>Tabled</w:t>
      </w:r>
    </w:p>
    <w:p w14:paraId="7A0A344F" w14:textId="77777777" w:rsidR="004A1E56" w:rsidRPr="004D3B10" w:rsidRDefault="004A1E56" w:rsidP="00DF0C4B">
      <w:pPr>
        <w:jc w:val="both"/>
        <w:rPr>
          <w:rFonts w:ascii="Times" w:hAnsi="Times"/>
        </w:rPr>
      </w:pPr>
    </w:p>
    <w:p w14:paraId="2D0F3E3E" w14:textId="77777777" w:rsidR="004A1E56" w:rsidRDefault="004A1E56" w:rsidP="00DF0C4B">
      <w:pPr>
        <w:jc w:val="both"/>
        <w:rPr>
          <w:rFonts w:ascii="Times" w:hAnsi="Times"/>
          <w:b/>
          <w:u w:val="single"/>
        </w:rPr>
      </w:pPr>
      <w:r>
        <w:rPr>
          <w:rFonts w:ascii="Times" w:hAnsi="Times"/>
          <w:b/>
          <w:u w:val="single"/>
        </w:rPr>
        <w:t>REVIEW CURRENT MAIL</w:t>
      </w:r>
    </w:p>
    <w:p w14:paraId="1CE4283D" w14:textId="77777777" w:rsidR="00BB7AB7" w:rsidRDefault="00BB7AB7" w:rsidP="00DF0C4B">
      <w:pPr>
        <w:jc w:val="both"/>
        <w:rPr>
          <w:ins w:id="47" w:author="Ilana Quirk" w:date="2023-06-28T12:11:00Z"/>
          <w:rFonts w:ascii="Times" w:hAnsi="Times"/>
          <w:bCs/>
        </w:rPr>
      </w:pPr>
    </w:p>
    <w:p w14:paraId="3CD3AA4A" w14:textId="58219F2B" w:rsidR="004A1E56" w:rsidRDefault="004A1E56" w:rsidP="00DF0C4B">
      <w:pPr>
        <w:jc w:val="both"/>
        <w:rPr>
          <w:rFonts w:ascii="Times" w:hAnsi="Times"/>
          <w:bCs/>
        </w:rPr>
      </w:pPr>
      <w:r>
        <w:rPr>
          <w:rFonts w:ascii="Times" w:hAnsi="Times"/>
          <w:bCs/>
        </w:rPr>
        <w:t xml:space="preserve">The following mail was received at the Planning Office: </w:t>
      </w:r>
    </w:p>
    <w:p w14:paraId="7C3692F4" w14:textId="77777777" w:rsidR="00384E67" w:rsidRDefault="00384E67" w:rsidP="00DF0C4B">
      <w:pPr>
        <w:jc w:val="both"/>
        <w:rPr>
          <w:sz w:val="20"/>
          <w:szCs w:val="20"/>
        </w:rPr>
      </w:pPr>
    </w:p>
    <w:p w14:paraId="13C60E5F" w14:textId="3B09A61E" w:rsidR="0036093C" w:rsidRDefault="0036093C" w:rsidP="00DF0C4B">
      <w:pPr>
        <w:jc w:val="both"/>
        <w:rPr>
          <w:sz w:val="20"/>
          <w:szCs w:val="20"/>
        </w:rPr>
      </w:pPr>
      <w:r w:rsidRPr="0036093C">
        <w:rPr>
          <w:sz w:val="20"/>
          <w:szCs w:val="20"/>
        </w:rPr>
        <w:t xml:space="preserve">HANOVER, PB, APPROVED WITHDRAWAL, 303 COLUMBIA RD </w:t>
      </w:r>
    </w:p>
    <w:p w14:paraId="2532823D" w14:textId="77777777" w:rsidR="0036093C" w:rsidRDefault="0036093C" w:rsidP="00DF0C4B">
      <w:pPr>
        <w:jc w:val="both"/>
        <w:rPr>
          <w:sz w:val="20"/>
          <w:szCs w:val="20"/>
        </w:rPr>
      </w:pPr>
      <w:r w:rsidRPr="0036093C">
        <w:rPr>
          <w:sz w:val="20"/>
          <w:szCs w:val="20"/>
        </w:rPr>
        <w:t xml:space="preserve">HINGHAM, PB, SPR, SFH, 5 WOODBINE LANE </w:t>
      </w:r>
    </w:p>
    <w:p w14:paraId="2EE511C4" w14:textId="77777777" w:rsidR="0036093C" w:rsidRDefault="0036093C" w:rsidP="00DF0C4B">
      <w:pPr>
        <w:jc w:val="both"/>
        <w:rPr>
          <w:sz w:val="20"/>
          <w:szCs w:val="20"/>
        </w:rPr>
      </w:pPr>
      <w:r w:rsidRPr="0036093C">
        <w:rPr>
          <w:sz w:val="20"/>
          <w:szCs w:val="20"/>
        </w:rPr>
        <w:t xml:space="preserve">HINGHAM, ZBA, PH, APPEAL, SFH CONSTRUCTED, 58 MAIN STREET </w:t>
      </w:r>
    </w:p>
    <w:p w14:paraId="582C34BE" w14:textId="32F03A4F" w:rsidR="0036093C" w:rsidRDefault="0036093C" w:rsidP="00DF0C4B">
      <w:pPr>
        <w:jc w:val="both"/>
        <w:rPr>
          <w:sz w:val="20"/>
          <w:szCs w:val="20"/>
        </w:rPr>
      </w:pPr>
      <w:r w:rsidRPr="0036093C">
        <w:rPr>
          <w:sz w:val="20"/>
          <w:szCs w:val="20"/>
        </w:rPr>
        <w:t xml:space="preserve">HINGHAM, ZBA, VARIANCE ADDITION, 75 KILBY STREET </w:t>
      </w:r>
    </w:p>
    <w:p w14:paraId="3D7AD05D" w14:textId="77777777" w:rsidR="0036093C" w:rsidRDefault="0036093C" w:rsidP="00DF0C4B">
      <w:pPr>
        <w:jc w:val="both"/>
        <w:rPr>
          <w:sz w:val="20"/>
          <w:szCs w:val="20"/>
        </w:rPr>
      </w:pPr>
      <w:r w:rsidRPr="0036093C">
        <w:rPr>
          <w:sz w:val="20"/>
          <w:szCs w:val="20"/>
        </w:rPr>
        <w:t xml:space="preserve">HINGHAM, PB, DECISION, GRANTED, LIGHTING, 3 PLANTERS FIELD </w:t>
      </w:r>
    </w:p>
    <w:p w14:paraId="0F8AB71A" w14:textId="77777777" w:rsidR="0036093C" w:rsidRDefault="0036093C" w:rsidP="00DF0C4B">
      <w:pPr>
        <w:jc w:val="both"/>
        <w:rPr>
          <w:sz w:val="20"/>
          <w:szCs w:val="20"/>
        </w:rPr>
      </w:pPr>
      <w:r w:rsidRPr="0036093C">
        <w:rPr>
          <w:sz w:val="20"/>
          <w:szCs w:val="20"/>
        </w:rPr>
        <w:t xml:space="preserve">HINGHAM, PB, DECISION GRANTED LIGHTING 0 BAY VIEW </w:t>
      </w:r>
    </w:p>
    <w:p w14:paraId="0C677AF0" w14:textId="77777777" w:rsidR="0036093C" w:rsidRDefault="0036093C" w:rsidP="00DF0C4B">
      <w:pPr>
        <w:jc w:val="both"/>
        <w:rPr>
          <w:sz w:val="20"/>
          <w:szCs w:val="20"/>
        </w:rPr>
      </w:pPr>
      <w:r w:rsidRPr="0036093C">
        <w:rPr>
          <w:sz w:val="20"/>
          <w:szCs w:val="20"/>
        </w:rPr>
        <w:t xml:space="preserve">HINGHAM, PB, DECISION, GRANTED, TREE REMOVAL, 28 UNION ST </w:t>
      </w:r>
    </w:p>
    <w:p w14:paraId="5BEE081C" w14:textId="77777777" w:rsidR="0036093C" w:rsidRDefault="0036093C" w:rsidP="00DF0C4B">
      <w:pPr>
        <w:jc w:val="both"/>
        <w:rPr>
          <w:sz w:val="20"/>
          <w:szCs w:val="20"/>
        </w:rPr>
      </w:pPr>
      <w:r w:rsidRPr="0036093C">
        <w:rPr>
          <w:sz w:val="20"/>
          <w:szCs w:val="20"/>
        </w:rPr>
        <w:t xml:space="preserve">HINGHAM, PB, DECISION, GRANTED W COND 28&amp;32 UNION </w:t>
      </w:r>
    </w:p>
    <w:p w14:paraId="5EB270A2" w14:textId="77777777" w:rsidR="0036093C" w:rsidRDefault="0036093C" w:rsidP="00DF0C4B">
      <w:pPr>
        <w:jc w:val="both"/>
        <w:rPr>
          <w:sz w:val="20"/>
          <w:szCs w:val="20"/>
        </w:rPr>
      </w:pPr>
      <w:r w:rsidRPr="0036093C">
        <w:rPr>
          <w:sz w:val="20"/>
          <w:szCs w:val="20"/>
        </w:rPr>
        <w:t xml:space="preserve">PEMBROKE, ZBA, APPROVED, SP VALIANCE, SFH, 15 FURNACE LANE </w:t>
      </w:r>
    </w:p>
    <w:p w14:paraId="234A4FA9" w14:textId="77777777" w:rsidR="0036093C" w:rsidRDefault="0036093C" w:rsidP="00DF0C4B">
      <w:pPr>
        <w:jc w:val="both"/>
        <w:rPr>
          <w:sz w:val="20"/>
          <w:szCs w:val="20"/>
        </w:rPr>
      </w:pPr>
      <w:r w:rsidRPr="0036093C">
        <w:rPr>
          <w:sz w:val="20"/>
          <w:szCs w:val="20"/>
        </w:rPr>
        <w:t xml:space="preserve">PEMBROKE, ZBA, VARIANCE, 2,450 BARN, 517 MATAKEESETT ST </w:t>
      </w:r>
    </w:p>
    <w:p w14:paraId="24223CEC" w14:textId="77777777" w:rsidR="0036093C" w:rsidRDefault="0036093C" w:rsidP="00DF0C4B">
      <w:pPr>
        <w:jc w:val="both"/>
        <w:rPr>
          <w:sz w:val="20"/>
          <w:szCs w:val="20"/>
        </w:rPr>
      </w:pPr>
      <w:r w:rsidRPr="0036093C">
        <w:rPr>
          <w:sz w:val="20"/>
          <w:szCs w:val="20"/>
        </w:rPr>
        <w:t xml:space="preserve">PEMBROKE, ZBA, APPEAL CEASE &amp; DESIST REGARDING WORK, 98 BARKER ST </w:t>
      </w:r>
    </w:p>
    <w:p w14:paraId="082FA76E" w14:textId="77777777" w:rsidR="0036093C" w:rsidRDefault="0036093C" w:rsidP="00DF0C4B">
      <w:pPr>
        <w:jc w:val="both"/>
        <w:rPr>
          <w:sz w:val="20"/>
          <w:szCs w:val="20"/>
        </w:rPr>
      </w:pPr>
      <w:r w:rsidRPr="0036093C">
        <w:rPr>
          <w:sz w:val="20"/>
          <w:szCs w:val="20"/>
        </w:rPr>
        <w:t xml:space="preserve">PEMBROKE, ZBA, VARIANCE &amp; SP, SHED,32 CAROL AVE </w:t>
      </w:r>
    </w:p>
    <w:p w14:paraId="28F281AA" w14:textId="5087E381" w:rsidR="004E7C83" w:rsidRPr="0036093C" w:rsidRDefault="0036093C" w:rsidP="00DF0C4B">
      <w:pPr>
        <w:jc w:val="both"/>
        <w:rPr>
          <w:sz w:val="20"/>
          <w:szCs w:val="20"/>
        </w:rPr>
      </w:pPr>
      <w:r w:rsidRPr="0036093C">
        <w:rPr>
          <w:sz w:val="20"/>
          <w:szCs w:val="20"/>
        </w:rPr>
        <w:t>PEMBROKE, ZBA, VARIANCE &amp; SP, FAMERS PORCH. 885 CENTER ST</w:t>
      </w:r>
    </w:p>
    <w:p w14:paraId="71221CAD" w14:textId="4CDF5742" w:rsidR="0036093C" w:rsidRPr="0036093C" w:rsidRDefault="0036093C" w:rsidP="00DF0C4B">
      <w:pPr>
        <w:jc w:val="both"/>
        <w:rPr>
          <w:rFonts w:ascii="Times" w:hAnsi="Times"/>
          <w:b/>
          <w:sz w:val="20"/>
          <w:szCs w:val="20"/>
          <w:u w:val="single"/>
        </w:rPr>
      </w:pPr>
      <w:r w:rsidRPr="0036093C">
        <w:rPr>
          <w:sz w:val="20"/>
          <w:szCs w:val="20"/>
        </w:rPr>
        <w:t>SCITUATE, PB, PH, SP, MSPR, INSTALL SMALL CELL EQUIPMENT, ADJACENT TO 15 ALLEN PL SCITUATE, PB, PH, SP, MSPR, INSTALL SMALL CELL EQUIPMENT, ADJACENT TO 9 BAY RIDGE RD</w:t>
      </w:r>
    </w:p>
    <w:p w14:paraId="1B5667F0" w14:textId="77777777" w:rsidR="00F707C9" w:rsidRDefault="00F707C9" w:rsidP="00DF0C4B">
      <w:pPr>
        <w:jc w:val="both"/>
        <w:rPr>
          <w:rFonts w:ascii="Times" w:hAnsi="Times"/>
          <w:b/>
          <w:u w:val="single"/>
        </w:rPr>
      </w:pPr>
    </w:p>
    <w:p w14:paraId="1DCFDBE0" w14:textId="77777777" w:rsidR="00BB7AB7" w:rsidRDefault="00BB7AB7" w:rsidP="00DF0C4B">
      <w:pPr>
        <w:jc w:val="both"/>
        <w:rPr>
          <w:ins w:id="48" w:author="Ilana Quirk" w:date="2023-06-28T12:11:00Z"/>
          <w:rFonts w:ascii="Times" w:hAnsi="Times"/>
          <w:b/>
          <w:u w:val="single"/>
        </w:rPr>
      </w:pPr>
    </w:p>
    <w:p w14:paraId="62857996" w14:textId="77777777" w:rsidR="00BB7AB7" w:rsidRDefault="00BB7AB7" w:rsidP="00DF0C4B">
      <w:pPr>
        <w:jc w:val="both"/>
        <w:rPr>
          <w:ins w:id="49" w:author="Ilana Quirk" w:date="2023-06-28T12:11:00Z"/>
          <w:rFonts w:ascii="Times" w:hAnsi="Times"/>
          <w:b/>
          <w:u w:val="single"/>
        </w:rPr>
      </w:pPr>
    </w:p>
    <w:p w14:paraId="24F82204" w14:textId="77777777" w:rsidR="00BB7AB7" w:rsidRDefault="00BB7AB7" w:rsidP="00DF0C4B">
      <w:pPr>
        <w:jc w:val="both"/>
        <w:rPr>
          <w:ins w:id="50" w:author="Ilana Quirk" w:date="2023-06-28T12:11:00Z"/>
          <w:rFonts w:ascii="Times" w:hAnsi="Times"/>
          <w:b/>
          <w:u w:val="single"/>
        </w:rPr>
      </w:pPr>
    </w:p>
    <w:p w14:paraId="71502D1C" w14:textId="0FC573CC" w:rsidR="004A1E56" w:rsidRPr="00AA45DE" w:rsidRDefault="004A1E56" w:rsidP="00DF0C4B">
      <w:pPr>
        <w:jc w:val="both"/>
        <w:rPr>
          <w:rFonts w:ascii="Times" w:hAnsi="Times"/>
          <w:b/>
        </w:rPr>
      </w:pPr>
      <w:r>
        <w:rPr>
          <w:rFonts w:ascii="Times" w:hAnsi="Times"/>
          <w:b/>
          <w:u w:val="single"/>
        </w:rPr>
        <w:lastRenderedPageBreak/>
        <w:t>APPROVAL OF PENDING BILLS</w:t>
      </w:r>
    </w:p>
    <w:p w14:paraId="6964905E" w14:textId="77777777" w:rsidR="00BB7AB7" w:rsidRDefault="00BB7AB7" w:rsidP="00DF0C4B">
      <w:pPr>
        <w:jc w:val="both"/>
        <w:rPr>
          <w:ins w:id="51" w:author="Ilana Quirk" w:date="2023-06-28T12:11:00Z"/>
          <w:rFonts w:ascii="Times" w:hAnsi="Times"/>
        </w:rPr>
      </w:pPr>
    </w:p>
    <w:p w14:paraId="2BDF7B1E" w14:textId="1D629115" w:rsidR="004A1E56" w:rsidRPr="00530D72" w:rsidRDefault="004A1E56" w:rsidP="00DF0C4B">
      <w:pPr>
        <w:jc w:val="both"/>
        <w:rPr>
          <w:rFonts w:cs="Times New Roman"/>
        </w:rPr>
      </w:pPr>
      <w:r>
        <w:rPr>
          <w:rFonts w:ascii="Times" w:hAnsi="Times"/>
        </w:rPr>
        <w:t>The following invoices were presented for payment:</w:t>
      </w:r>
    </w:p>
    <w:p w14:paraId="3782EFC3" w14:textId="77777777" w:rsidR="004A1E56" w:rsidRDefault="004A1E56" w:rsidP="00DF0C4B">
      <w:pPr>
        <w:jc w:val="both"/>
        <w:rPr>
          <w:rFonts w:ascii="Times" w:hAnsi="Times"/>
          <w:b/>
          <w:bCs/>
        </w:rPr>
      </w:pPr>
    </w:p>
    <w:p w14:paraId="3534D8B8" w14:textId="77777777" w:rsidR="004A1E56" w:rsidRPr="00A21613" w:rsidRDefault="004A1E56" w:rsidP="00DF0C4B">
      <w:pPr>
        <w:jc w:val="both"/>
        <w:rPr>
          <w:b/>
        </w:rPr>
      </w:pPr>
      <w:r w:rsidRPr="002C4C47">
        <w:rPr>
          <w:b/>
        </w:rPr>
        <w:t>Vendor</w:t>
      </w:r>
      <w:r>
        <w:rPr>
          <w:b/>
        </w:rPr>
        <w:tab/>
      </w:r>
      <w:r>
        <w:rPr>
          <w:b/>
        </w:rPr>
        <w:tab/>
      </w:r>
      <w:r>
        <w:rPr>
          <w:b/>
        </w:rPr>
        <w:tab/>
      </w:r>
      <w:r>
        <w:rPr>
          <w:b/>
        </w:rPr>
        <w:tab/>
      </w:r>
      <w:r>
        <w:rPr>
          <w:b/>
        </w:rPr>
        <w:tab/>
        <w:t>Description</w:t>
      </w:r>
      <w:r>
        <w:rPr>
          <w:b/>
        </w:rPr>
        <w:tab/>
      </w:r>
      <w:r>
        <w:rPr>
          <w:b/>
        </w:rPr>
        <w:tab/>
      </w:r>
      <w:r>
        <w:rPr>
          <w:b/>
        </w:rPr>
        <w:tab/>
        <w:t>Amount</w:t>
      </w:r>
    </w:p>
    <w:p w14:paraId="653817C0" w14:textId="4E6B7578" w:rsidR="00AC5E6F" w:rsidRPr="00AC5E6F" w:rsidRDefault="00AC5E6F" w:rsidP="00DF0C4B">
      <w:pPr>
        <w:jc w:val="both"/>
        <w:rPr>
          <w:sz w:val="20"/>
          <w:szCs w:val="20"/>
        </w:rPr>
      </w:pPr>
      <w:r w:rsidRPr="00AC5E6F">
        <w:rPr>
          <w:sz w:val="20"/>
          <w:szCs w:val="20"/>
        </w:rPr>
        <w:t xml:space="preserve">W.B. MASON </w:t>
      </w:r>
      <w:r>
        <w:rPr>
          <w:sz w:val="20"/>
          <w:szCs w:val="20"/>
        </w:rPr>
        <w:tab/>
      </w:r>
      <w:r>
        <w:rPr>
          <w:sz w:val="20"/>
          <w:szCs w:val="20"/>
        </w:rPr>
        <w:tab/>
      </w:r>
      <w:r>
        <w:rPr>
          <w:sz w:val="20"/>
          <w:szCs w:val="20"/>
        </w:rPr>
        <w:tab/>
      </w:r>
      <w:r>
        <w:rPr>
          <w:sz w:val="20"/>
          <w:szCs w:val="20"/>
        </w:rPr>
        <w:tab/>
      </w:r>
      <w:r>
        <w:rPr>
          <w:sz w:val="20"/>
          <w:szCs w:val="20"/>
        </w:rPr>
        <w:tab/>
      </w:r>
      <w:r w:rsidRPr="00AC5E6F">
        <w:rPr>
          <w:sz w:val="20"/>
          <w:szCs w:val="20"/>
        </w:rPr>
        <w:t>OFFICE SUPPLIES</w:t>
      </w:r>
      <w:r>
        <w:rPr>
          <w:sz w:val="20"/>
          <w:szCs w:val="20"/>
        </w:rPr>
        <w:tab/>
      </w:r>
      <w:r>
        <w:rPr>
          <w:sz w:val="20"/>
          <w:szCs w:val="20"/>
        </w:rPr>
        <w:tab/>
      </w:r>
      <w:r w:rsidRPr="00AC5E6F">
        <w:rPr>
          <w:sz w:val="20"/>
          <w:szCs w:val="20"/>
        </w:rPr>
        <w:t xml:space="preserve">$ 52.80 </w:t>
      </w:r>
    </w:p>
    <w:p w14:paraId="672AC967" w14:textId="5569130E" w:rsidR="004A1E56" w:rsidRPr="00AC5E6F" w:rsidRDefault="00AC5E6F" w:rsidP="00DF0C4B">
      <w:pPr>
        <w:jc w:val="both"/>
        <w:rPr>
          <w:rFonts w:ascii="Times" w:hAnsi="Times"/>
          <w:sz w:val="20"/>
          <w:szCs w:val="20"/>
        </w:rPr>
      </w:pPr>
      <w:r w:rsidRPr="00AC5E6F">
        <w:rPr>
          <w:sz w:val="20"/>
          <w:szCs w:val="20"/>
        </w:rPr>
        <w:t>CHRISTOPHER SULLIVAN</w:t>
      </w:r>
      <w:r>
        <w:rPr>
          <w:sz w:val="20"/>
          <w:szCs w:val="20"/>
        </w:rPr>
        <w:t xml:space="preserve"> </w:t>
      </w:r>
      <w:r>
        <w:rPr>
          <w:sz w:val="20"/>
          <w:szCs w:val="20"/>
        </w:rPr>
        <w:tab/>
      </w:r>
      <w:r>
        <w:rPr>
          <w:sz w:val="20"/>
          <w:szCs w:val="20"/>
        </w:rPr>
        <w:tab/>
      </w:r>
      <w:r>
        <w:rPr>
          <w:sz w:val="20"/>
          <w:szCs w:val="20"/>
        </w:rPr>
        <w:tab/>
      </w:r>
      <w:r w:rsidRPr="00AC5E6F">
        <w:rPr>
          <w:sz w:val="20"/>
          <w:szCs w:val="20"/>
        </w:rPr>
        <w:t xml:space="preserve">PB MINUTES, 5.17.2023 </w:t>
      </w:r>
      <w:r>
        <w:rPr>
          <w:sz w:val="20"/>
          <w:szCs w:val="20"/>
        </w:rPr>
        <w:tab/>
      </w:r>
      <w:r>
        <w:rPr>
          <w:sz w:val="20"/>
          <w:szCs w:val="20"/>
        </w:rPr>
        <w:tab/>
      </w:r>
      <w:r w:rsidRPr="00AC5E6F">
        <w:rPr>
          <w:sz w:val="20"/>
          <w:szCs w:val="20"/>
        </w:rPr>
        <w:t>$ 150.00</w:t>
      </w:r>
    </w:p>
    <w:p w14:paraId="35B5786E" w14:textId="77777777" w:rsidR="00AC5E6F" w:rsidRDefault="00AC5E6F" w:rsidP="00DF0C4B">
      <w:pPr>
        <w:jc w:val="both"/>
        <w:rPr>
          <w:rFonts w:ascii="Times" w:hAnsi="Times"/>
          <w:i/>
        </w:rPr>
      </w:pPr>
    </w:p>
    <w:p w14:paraId="6F7D74EB" w14:textId="43B213B1" w:rsidR="004A1E56" w:rsidRPr="00AD7229" w:rsidRDefault="004A1E56" w:rsidP="00DF0C4B">
      <w:pPr>
        <w:jc w:val="both"/>
        <w:rPr>
          <w:rFonts w:ascii="Times" w:hAnsi="Times"/>
          <w:i/>
        </w:rPr>
      </w:pPr>
      <w:r w:rsidRPr="000A1387">
        <w:rPr>
          <w:rFonts w:ascii="Times" w:hAnsi="Times"/>
          <w:i/>
        </w:rPr>
        <w:t xml:space="preserve">Motion by </w:t>
      </w:r>
      <w:r w:rsidR="007D1AF8" w:rsidRPr="007D1AF8">
        <w:rPr>
          <w:rFonts w:ascii="Times" w:hAnsi="Times"/>
          <w:i/>
          <w:iCs/>
        </w:rPr>
        <w:t>Chair Greenberg</w:t>
      </w:r>
      <w:r w:rsidRPr="000A1387">
        <w:rPr>
          <w:rFonts w:ascii="Times" w:hAnsi="Times"/>
          <w:i/>
        </w:rPr>
        <w:t xml:space="preserve"> to approve the </w:t>
      </w:r>
      <w:r>
        <w:rPr>
          <w:rFonts w:ascii="Times" w:hAnsi="Times"/>
          <w:i/>
        </w:rPr>
        <w:t>invoices as submitted</w:t>
      </w:r>
      <w:r w:rsidRPr="00AD7229">
        <w:rPr>
          <w:rFonts w:ascii="Times" w:hAnsi="Times"/>
          <w:i/>
        </w:rPr>
        <w:t>.</w:t>
      </w:r>
      <w:r>
        <w:rPr>
          <w:rFonts w:ascii="Times" w:hAnsi="Times"/>
          <w:i/>
        </w:rPr>
        <w:t xml:space="preserve">  </w:t>
      </w:r>
      <w:r w:rsidR="006C0B49" w:rsidRPr="006C0B49">
        <w:rPr>
          <w:rFonts w:ascii="Times" w:hAnsi="Times"/>
          <w:i/>
          <w:iCs/>
        </w:rPr>
        <w:t xml:space="preserve">Seconded by </w:t>
      </w:r>
      <w:r w:rsidR="007D1AF8" w:rsidRPr="007D1AF8">
        <w:rPr>
          <w:rFonts w:ascii="Times" w:hAnsi="Times"/>
          <w:i/>
          <w:iCs/>
        </w:rPr>
        <w:t>Member Sullivan</w:t>
      </w:r>
      <w:r>
        <w:rPr>
          <w:rFonts w:ascii="Times" w:hAnsi="Times"/>
          <w:i/>
        </w:rPr>
        <w:t xml:space="preserve"> and unanimously </w:t>
      </w:r>
      <w:r>
        <w:rPr>
          <w:rFonts w:ascii="Times" w:hAnsi="Times"/>
          <w:i/>
          <w:iCs/>
        </w:rPr>
        <w:t>voted.</w:t>
      </w:r>
    </w:p>
    <w:p w14:paraId="3061C781" w14:textId="5B2F3898" w:rsidR="005D5460" w:rsidRPr="00593436" w:rsidRDefault="00CD4524" w:rsidP="00DF0C4B">
      <w:pPr>
        <w:jc w:val="both"/>
        <w:rPr>
          <w:rFonts w:ascii="Times" w:hAnsi="Times"/>
          <w:b/>
          <w:u w:val="single"/>
        </w:rPr>
      </w:pPr>
      <w:r>
        <w:rPr>
          <w:rFonts w:ascii="Times" w:hAnsi="Times"/>
          <w:b/>
          <w:u w:val="single"/>
        </w:rPr>
        <w:t>MISCELLANEOU</w:t>
      </w:r>
      <w:r w:rsidR="005D5460" w:rsidRPr="00593436">
        <w:rPr>
          <w:rFonts w:ascii="Times" w:hAnsi="Times"/>
          <w:b/>
          <w:u w:val="single"/>
        </w:rPr>
        <w:t>S</w:t>
      </w:r>
    </w:p>
    <w:p w14:paraId="0BF6BB7D" w14:textId="77777777" w:rsidR="00BB7AB7" w:rsidRDefault="00BB7AB7" w:rsidP="00DF0C4B">
      <w:pPr>
        <w:jc w:val="both"/>
        <w:rPr>
          <w:ins w:id="52" w:author="Ilana Quirk" w:date="2023-06-28T12:12:00Z"/>
          <w:b/>
          <w:bCs/>
        </w:rPr>
      </w:pPr>
    </w:p>
    <w:p w14:paraId="3E426AAD" w14:textId="15D79EE0" w:rsidR="00801F96" w:rsidRPr="00801F96" w:rsidRDefault="00801F96" w:rsidP="00DF0C4B">
      <w:pPr>
        <w:jc w:val="both"/>
        <w:rPr>
          <w:b/>
          <w:bCs/>
        </w:rPr>
      </w:pPr>
      <w:r w:rsidRPr="00801F96">
        <w:rPr>
          <w:b/>
          <w:bCs/>
        </w:rPr>
        <w:t xml:space="preserve">CPC/PB Liaison Appointment </w:t>
      </w:r>
    </w:p>
    <w:p w14:paraId="28CEDC19" w14:textId="6455EB59" w:rsidR="00801F96" w:rsidRPr="007D1AF8" w:rsidRDefault="007D1AF8" w:rsidP="00DF0C4B">
      <w:pPr>
        <w:jc w:val="both"/>
      </w:pPr>
      <w:r>
        <w:t>Member Sullivan agreed to replace Chair Greenberg as the PB liaison to the Community Preservation Committee; Planner Quirk will notify the Select Board, Town Clerk, and CPC Chair Bob McMackin.</w:t>
      </w:r>
    </w:p>
    <w:p w14:paraId="38A30123" w14:textId="77777777" w:rsidR="00801F96" w:rsidRPr="004E7C83" w:rsidRDefault="00801F96" w:rsidP="00DF0C4B">
      <w:pPr>
        <w:jc w:val="both"/>
        <w:rPr>
          <w:rFonts w:ascii="Times" w:hAnsi="Times" w:cs="Times"/>
          <w:iCs/>
        </w:rPr>
      </w:pPr>
    </w:p>
    <w:p w14:paraId="606F7F71" w14:textId="7A6F230B" w:rsidR="00801F96" w:rsidRDefault="00801F96" w:rsidP="00DF0C4B">
      <w:pPr>
        <w:jc w:val="both"/>
        <w:rPr>
          <w:rFonts w:ascii="Times" w:hAnsi="Times" w:cs="Times"/>
          <w:i/>
        </w:rPr>
      </w:pPr>
      <w:r>
        <w:rPr>
          <w:rFonts w:ascii="Times" w:hAnsi="Times" w:cs="Times"/>
          <w:i/>
        </w:rPr>
        <w:t xml:space="preserve">Motion by </w:t>
      </w:r>
      <w:r w:rsidR="007D1AF8" w:rsidRPr="007D1AF8">
        <w:rPr>
          <w:rFonts w:ascii="Times" w:hAnsi="Times" w:cs="Times"/>
          <w:i/>
          <w:iCs/>
        </w:rPr>
        <w:t>Chair Greenberg</w:t>
      </w:r>
      <w:r w:rsidR="00754179">
        <w:rPr>
          <w:rFonts w:ascii="Times" w:hAnsi="Times" w:cs="Times"/>
          <w:i/>
        </w:rPr>
        <w:t xml:space="preserve"> to appoint </w:t>
      </w:r>
      <w:r w:rsidR="007D1AF8" w:rsidRPr="007D1AF8">
        <w:rPr>
          <w:rFonts w:ascii="Times" w:hAnsi="Times" w:cs="Times"/>
          <w:i/>
          <w:iCs/>
        </w:rPr>
        <w:t>Member Sullivan</w:t>
      </w:r>
      <w:r w:rsidR="00754179">
        <w:rPr>
          <w:rFonts w:ascii="Times" w:hAnsi="Times" w:cs="Times"/>
          <w:i/>
        </w:rPr>
        <w:t xml:space="preserve"> as </w:t>
      </w:r>
      <w:r w:rsidR="007D1AF8">
        <w:rPr>
          <w:rFonts w:ascii="Times" w:hAnsi="Times" w:cs="Times"/>
          <w:i/>
        </w:rPr>
        <w:t>Planning Board</w:t>
      </w:r>
      <w:r w:rsidR="00754179">
        <w:rPr>
          <w:rFonts w:ascii="Times" w:hAnsi="Times" w:cs="Times"/>
          <w:i/>
        </w:rPr>
        <w:t xml:space="preserve"> CPC liaison upon the resignation of his “at large” seat</w:t>
      </w:r>
      <w:r>
        <w:rPr>
          <w:rFonts w:ascii="Times" w:hAnsi="Times" w:cs="Times"/>
          <w:i/>
        </w:rPr>
        <w:t xml:space="preserve">.  </w:t>
      </w:r>
      <w:r w:rsidRPr="006C0B49">
        <w:rPr>
          <w:rFonts w:ascii="Times" w:hAnsi="Times" w:cs="Times"/>
          <w:i/>
          <w:iCs/>
        </w:rPr>
        <w:t xml:space="preserve">Seconded by </w:t>
      </w:r>
      <w:r w:rsidR="00754179">
        <w:rPr>
          <w:rFonts w:ascii="Times" w:hAnsi="Times" w:cs="Times"/>
          <w:i/>
          <w:iCs/>
        </w:rPr>
        <w:t>M</w:t>
      </w:r>
      <w:r w:rsidR="007D1AF8">
        <w:rPr>
          <w:rFonts w:ascii="Times" w:hAnsi="Times" w:cs="Times"/>
          <w:i/>
          <w:iCs/>
        </w:rPr>
        <w:t>ember Cleveland</w:t>
      </w:r>
      <w:r>
        <w:rPr>
          <w:rFonts w:ascii="Times" w:hAnsi="Times" w:cs="Times"/>
          <w:i/>
        </w:rPr>
        <w:t xml:space="preserve"> and unanimously </w:t>
      </w:r>
      <w:r>
        <w:rPr>
          <w:rFonts w:ascii="Times" w:hAnsi="Times" w:cs="Times"/>
          <w:i/>
          <w:iCs/>
        </w:rPr>
        <w:t>voted.</w:t>
      </w:r>
    </w:p>
    <w:p w14:paraId="1165344D" w14:textId="77777777" w:rsidR="00801F96" w:rsidRDefault="00801F96" w:rsidP="00DF0C4B">
      <w:pPr>
        <w:jc w:val="both"/>
        <w:rPr>
          <w:b/>
          <w:bCs/>
        </w:rPr>
      </w:pPr>
    </w:p>
    <w:p w14:paraId="15034924" w14:textId="55AA88EC" w:rsidR="00801F96" w:rsidRPr="00801F96" w:rsidRDefault="00801F96" w:rsidP="00DF0C4B">
      <w:pPr>
        <w:jc w:val="both"/>
        <w:rPr>
          <w:b/>
          <w:bCs/>
        </w:rPr>
      </w:pPr>
      <w:r w:rsidRPr="00801F96">
        <w:rPr>
          <w:b/>
          <w:bCs/>
        </w:rPr>
        <w:t xml:space="preserve">Potential Zoning Articles </w:t>
      </w:r>
      <w:r w:rsidR="00E3110D">
        <w:rPr>
          <w:b/>
          <w:bCs/>
        </w:rPr>
        <w:t>f</w:t>
      </w:r>
      <w:r w:rsidRPr="00801F96">
        <w:rPr>
          <w:b/>
          <w:bCs/>
        </w:rPr>
        <w:t>or Next Town Meeting</w:t>
      </w:r>
    </w:p>
    <w:p w14:paraId="4E72282D" w14:textId="77777777" w:rsidR="00BB7AB7" w:rsidRDefault="00BB7AB7" w:rsidP="00DF0C4B">
      <w:pPr>
        <w:jc w:val="both"/>
        <w:rPr>
          <w:ins w:id="53" w:author="Ilana Quirk" w:date="2023-06-28T12:12:00Z"/>
          <w:rFonts w:ascii="Times" w:hAnsi="Times" w:cs="Times"/>
          <w:iCs/>
        </w:rPr>
      </w:pPr>
    </w:p>
    <w:p w14:paraId="75EC4B75" w14:textId="090636D4" w:rsidR="00801F96" w:rsidRDefault="007666A8" w:rsidP="00DF0C4B">
      <w:pPr>
        <w:jc w:val="both"/>
        <w:rPr>
          <w:rFonts w:ascii="Times" w:hAnsi="Times" w:cs="Times"/>
          <w:iCs/>
        </w:rPr>
      </w:pPr>
      <w:r>
        <w:rPr>
          <w:rFonts w:ascii="Times" w:hAnsi="Times" w:cs="Times"/>
          <w:iCs/>
        </w:rPr>
        <w:t>Chair Greenberg</w:t>
      </w:r>
      <w:r w:rsidR="006F7707">
        <w:rPr>
          <w:rFonts w:ascii="Times" w:hAnsi="Times" w:cs="Times"/>
          <w:iCs/>
        </w:rPr>
        <w:t xml:space="preserve"> believes there may be </w:t>
      </w:r>
      <w:r>
        <w:rPr>
          <w:rFonts w:ascii="Times" w:hAnsi="Times" w:cs="Times"/>
          <w:iCs/>
        </w:rPr>
        <w:t xml:space="preserve">a </w:t>
      </w:r>
      <w:r w:rsidR="006F7707">
        <w:rPr>
          <w:rFonts w:ascii="Times" w:hAnsi="Times" w:cs="Times"/>
          <w:iCs/>
        </w:rPr>
        <w:t>Fall T</w:t>
      </w:r>
      <w:r>
        <w:rPr>
          <w:rFonts w:ascii="Times" w:hAnsi="Times" w:cs="Times"/>
          <w:iCs/>
        </w:rPr>
        <w:t xml:space="preserve">own </w:t>
      </w:r>
      <w:r w:rsidR="006F7707">
        <w:rPr>
          <w:rFonts w:ascii="Times" w:hAnsi="Times" w:cs="Times"/>
          <w:iCs/>
        </w:rPr>
        <w:t>M</w:t>
      </w:r>
      <w:r>
        <w:rPr>
          <w:rFonts w:ascii="Times" w:hAnsi="Times" w:cs="Times"/>
          <w:iCs/>
        </w:rPr>
        <w:t xml:space="preserve">eeting and would </w:t>
      </w:r>
      <w:r w:rsidR="006F7707">
        <w:rPr>
          <w:rFonts w:ascii="Times" w:hAnsi="Times" w:cs="Times"/>
          <w:iCs/>
        </w:rPr>
        <w:t xml:space="preserve">like to work on additional revisions to the ADU bylaw that could be presented </w:t>
      </w:r>
      <w:r w:rsidR="00E75D6B">
        <w:rPr>
          <w:rFonts w:ascii="Times" w:hAnsi="Times" w:cs="Times"/>
          <w:iCs/>
        </w:rPr>
        <w:t>in time for it.</w:t>
      </w:r>
    </w:p>
    <w:p w14:paraId="5DE2FA3E" w14:textId="77777777" w:rsidR="00634AD3" w:rsidRDefault="00634AD3" w:rsidP="00DF0C4B">
      <w:pPr>
        <w:jc w:val="both"/>
        <w:rPr>
          <w:rFonts w:ascii="Times" w:hAnsi="Times" w:cs="Times"/>
          <w:iCs/>
        </w:rPr>
      </w:pPr>
    </w:p>
    <w:p w14:paraId="0EC6F71C" w14:textId="50DC01EA" w:rsidR="00634AD3" w:rsidRDefault="007666A8" w:rsidP="00DF0C4B">
      <w:pPr>
        <w:jc w:val="both"/>
        <w:rPr>
          <w:rFonts w:ascii="Times" w:hAnsi="Times" w:cs="Times"/>
          <w:iCs/>
        </w:rPr>
      </w:pPr>
      <w:r>
        <w:rPr>
          <w:rFonts w:ascii="Times" w:hAnsi="Times" w:cs="Times"/>
          <w:iCs/>
        </w:rPr>
        <w:t>Planner Quirk</w:t>
      </w:r>
      <w:r w:rsidR="00634AD3">
        <w:rPr>
          <w:rFonts w:ascii="Times" w:hAnsi="Times" w:cs="Times"/>
          <w:iCs/>
        </w:rPr>
        <w:t xml:space="preserve"> does not believe </w:t>
      </w:r>
      <w:r>
        <w:rPr>
          <w:rFonts w:ascii="Times" w:hAnsi="Times" w:cs="Times"/>
          <w:iCs/>
        </w:rPr>
        <w:t xml:space="preserve">an </w:t>
      </w:r>
      <w:r w:rsidR="00634AD3">
        <w:rPr>
          <w:rFonts w:ascii="Times" w:hAnsi="Times" w:cs="Times"/>
          <w:iCs/>
        </w:rPr>
        <w:t xml:space="preserve">alternate PB member could be sworn in </w:t>
      </w:r>
      <w:r w:rsidR="00B258A0">
        <w:rPr>
          <w:rFonts w:ascii="Times" w:hAnsi="Times" w:cs="Times"/>
          <w:iCs/>
        </w:rPr>
        <w:t xml:space="preserve">before </w:t>
      </w:r>
      <w:r>
        <w:rPr>
          <w:rFonts w:ascii="Times" w:hAnsi="Times" w:cs="Times"/>
          <w:iCs/>
        </w:rPr>
        <w:t xml:space="preserve">the </w:t>
      </w:r>
      <w:r w:rsidR="00B258A0">
        <w:rPr>
          <w:rFonts w:ascii="Times" w:hAnsi="Times" w:cs="Times"/>
          <w:iCs/>
        </w:rPr>
        <w:t xml:space="preserve">bylaw </w:t>
      </w:r>
      <w:r>
        <w:rPr>
          <w:rFonts w:ascii="Times" w:hAnsi="Times" w:cs="Times"/>
          <w:iCs/>
        </w:rPr>
        <w:t xml:space="preserve">is </w:t>
      </w:r>
      <w:r w:rsidR="00B258A0">
        <w:rPr>
          <w:rFonts w:ascii="Times" w:hAnsi="Times" w:cs="Times"/>
          <w:iCs/>
        </w:rPr>
        <w:t>approved by AG’s office</w:t>
      </w:r>
      <w:r w:rsidR="00444B67">
        <w:rPr>
          <w:rFonts w:ascii="Times" w:hAnsi="Times" w:cs="Times"/>
          <w:iCs/>
        </w:rPr>
        <w:t xml:space="preserve"> and</w:t>
      </w:r>
      <w:r>
        <w:rPr>
          <w:rFonts w:ascii="Times" w:hAnsi="Times" w:cs="Times"/>
          <w:iCs/>
        </w:rPr>
        <w:t xml:space="preserve"> the</w:t>
      </w:r>
      <w:r w:rsidR="00DC21DA">
        <w:rPr>
          <w:rFonts w:ascii="Times" w:hAnsi="Times" w:cs="Times"/>
          <w:iCs/>
        </w:rPr>
        <w:t xml:space="preserve"> posting</w:t>
      </w:r>
      <w:r w:rsidR="00946B79">
        <w:rPr>
          <w:rFonts w:ascii="Times" w:hAnsi="Times" w:cs="Times"/>
          <w:iCs/>
        </w:rPr>
        <w:t xml:space="preserve"> and </w:t>
      </w:r>
      <w:r w:rsidR="00DC21DA">
        <w:rPr>
          <w:rFonts w:ascii="Times" w:hAnsi="Times" w:cs="Times"/>
          <w:iCs/>
        </w:rPr>
        <w:t xml:space="preserve">publishing requirements </w:t>
      </w:r>
      <w:r w:rsidR="00946B79">
        <w:rPr>
          <w:rFonts w:ascii="Times" w:hAnsi="Times" w:cs="Times"/>
          <w:iCs/>
        </w:rPr>
        <w:t>are met.</w:t>
      </w:r>
    </w:p>
    <w:p w14:paraId="0517B5E1" w14:textId="77777777" w:rsidR="00801F96" w:rsidRPr="004E7C83" w:rsidRDefault="00801F96" w:rsidP="00DF0C4B">
      <w:pPr>
        <w:jc w:val="both"/>
        <w:rPr>
          <w:rFonts w:ascii="Times" w:hAnsi="Times" w:cs="Times"/>
          <w:iCs/>
        </w:rPr>
      </w:pPr>
    </w:p>
    <w:p w14:paraId="3061C795" w14:textId="77777777" w:rsidR="005D5460" w:rsidRDefault="005D5460" w:rsidP="00DF0C4B">
      <w:pPr>
        <w:jc w:val="both"/>
        <w:rPr>
          <w:szCs w:val="24"/>
        </w:rPr>
      </w:pPr>
      <w:r w:rsidRPr="00E233CB">
        <w:rPr>
          <w:b/>
          <w:szCs w:val="24"/>
          <w:u w:val="single"/>
        </w:rPr>
        <w:t>NEXT MEETING</w:t>
      </w:r>
      <w:r w:rsidRPr="00E233CB">
        <w:rPr>
          <w:b/>
          <w:szCs w:val="24"/>
        </w:rPr>
        <w:t xml:space="preserve"> </w:t>
      </w:r>
      <w:r w:rsidRPr="00E233CB">
        <w:rPr>
          <w:szCs w:val="24"/>
        </w:rPr>
        <w:t xml:space="preserve">  </w:t>
      </w:r>
    </w:p>
    <w:p w14:paraId="627D6C37" w14:textId="77777777" w:rsidR="00BB7AB7" w:rsidRDefault="00BB7AB7" w:rsidP="00DF0C4B">
      <w:pPr>
        <w:jc w:val="both"/>
        <w:rPr>
          <w:ins w:id="54" w:author="Ilana Quirk" w:date="2023-06-28T12:12:00Z"/>
          <w:szCs w:val="24"/>
        </w:rPr>
      </w:pPr>
    </w:p>
    <w:p w14:paraId="3061C797" w14:textId="78FB79D2" w:rsidR="005D5460" w:rsidRPr="00E233CB" w:rsidRDefault="004E7C83" w:rsidP="00DF0C4B">
      <w:pPr>
        <w:jc w:val="both"/>
        <w:rPr>
          <w:rFonts w:ascii="Times" w:hAnsi="Times"/>
          <w:szCs w:val="24"/>
        </w:rPr>
      </w:pPr>
      <w:r>
        <w:rPr>
          <w:szCs w:val="24"/>
        </w:rPr>
        <w:t xml:space="preserve">June </w:t>
      </w:r>
      <w:r w:rsidR="00801F96">
        <w:rPr>
          <w:szCs w:val="24"/>
        </w:rPr>
        <w:t>28</w:t>
      </w:r>
      <w:r w:rsidR="008C270D" w:rsidRPr="008C270D">
        <w:rPr>
          <w:szCs w:val="24"/>
        </w:rPr>
        <w:t>, 20</w:t>
      </w:r>
      <w:r>
        <w:rPr>
          <w:szCs w:val="24"/>
        </w:rPr>
        <w:t>23</w:t>
      </w:r>
      <w:r w:rsidR="008C270D">
        <w:rPr>
          <w:sz w:val="19"/>
          <w:szCs w:val="19"/>
        </w:rPr>
        <w:t xml:space="preserve"> </w:t>
      </w:r>
      <w:r w:rsidR="005D5460" w:rsidRPr="00E233CB">
        <w:rPr>
          <w:szCs w:val="24"/>
        </w:rPr>
        <w:t xml:space="preserve">– Town Hall, Room 112, 7 </w:t>
      </w:r>
      <w:r>
        <w:rPr>
          <w:szCs w:val="24"/>
        </w:rPr>
        <w:t>PM</w:t>
      </w:r>
    </w:p>
    <w:p w14:paraId="3061C798" w14:textId="77777777" w:rsidR="005D5460" w:rsidRPr="00593436" w:rsidRDefault="005D5460" w:rsidP="00DF0C4B">
      <w:pPr>
        <w:jc w:val="both"/>
        <w:rPr>
          <w:rFonts w:ascii="Times" w:hAnsi="Times"/>
        </w:rPr>
      </w:pPr>
    </w:p>
    <w:p w14:paraId="3061C799" w14:textId="77777777" w:rsidR="005D5460" w:rsidRPr="00E233CB" w:rsidRDefault="005D5460" w:rsidP="00DF0C4B">
      <w:pPr>
        <w:jc w:val="both"/>
        <w:rPr>
          <w:rFonts w:ascii="Times" w:hAnsi="Times"/>
          <w:b/>
          <w:u w:val="single"/>
        </w:rPr>
      </w:pPr>
      <w:r w:rsidRPr="00E233CB">
        <w:rPr>
          <w:rFonts w:ascii="Times" w:hAnsi="Times"/>
          <w:b/>
          <w:u w:val="single"/>
        </w:rPr>
        <w:t>ADJOURNMENT</w:t>
      </w:r>
    </w:p>
    <w:p w14:paraId="4466966B" w14:textId="77777777" w:rsidR="00BB7AB7" w:rsidRDefault="00BB7AB7" w:rsidP="00DF0C4B">
      <w:pPr>
        <w:jc w:val="both"/>
        <w:rPr>
          <w:ins w:id="55" w:author="Ilana Quirk" w:date="2023-06-28T12:12:00Z"/>
          <w:rFonts w:ascii="Times" w:hAnsi="Times" w:cs="Times"/>
          <w:i/>
        </w:rPr>
      </w:pPr>
    </w:p>
    <w:p w14:paraId="3061C79B" w14:textId="01235AFF" w:rsidR="005D5460" w:rsidRPr="00593436" w:rsidRDefault="005D5460" w:rsidP="00DF0C4B">
      <w:pPr>
        <w:jc w:val="both"/>
        <w:rPr>
          <w:rFonts w:ascii="Times" w:hAnsi="Times" w:cs="Times"/>
          <w:i/>
        </w:rPr>
      </w:pPr>
      <w:r>
        <w:rPr>
          <w:rFonts w:ascii="Times" w:hAnsi="Times" w:cs="Times"/>
          <w:i/>
        </w:rPr>
        <w:t xml:space="preserve">There being no further business, </w:t>
      </w:r>
      <w:r w:rsidR="0005596E">
        <w:rPr>
          <w:rFonts w:ascii="Times" w:hAnsi="Times" w:cs="Times"/>
          <w:i/>
        </w:rPr>
        <w:t xml:space="preserve">a </w:t>
      </w:r>
      <w:r>
        <w:rPr>
          <w:rFonts w:ascii="Times" w:hAnsi="Times" w:cs="Times"/>
          <w:i/>
        </w:rPr>
        <w:t xml:space="preserve">motion was made by </w:t>
      </w:r>
      <w:r w:rsidR="007D1AF8" w:rsidRPr="007D1AF8">
        <w:rPr>
          <w:rFonts w:ascii="Times" w:hAnsi="Times" w:cs="Times"/>
          <w:i/>
          <w:iCs/>
        </w:rPr>
        <w:t>Chair Greenberg</w:t>
      </w:r>
      <w:r>
        <w:rPr>
          <w:rFonts w:ascii="Times" w:hAnsi="Times" w:cs="Times"/>
          <w:i/>
        </w:rPr>
        <w:t xml:space="preserve"> to adjourn at </w:t>
      </w:r>
      <w:r w:rsidR="00B00877">
        <w:rPr>
          <w:rFonts w:ascii="Times" w:hAnsi="Times" w:cs="Times"/>
          <w:i/>
        </w:rPr>
        <w:t>8:41</w:t>
      </w:r>
      <w:r>
        <w:rPr>
          <w:rFonts w:ascii="Times" w:hAnsi="Times" w:cs="Times"/>
          <w:i/>
        </w:rPr>
        <w:t xml:space="preserve"> PM.  </w:t>
      </w:r>
      <w:r w:rsidR="006C0B49" w:rsidRPr="006C0B49">
        <w:rPr>
          <w:rFonts w:ascii="Times" w:hAnsi="Times" w:cs="Times"/>
          <w:i/>
          <w:iCs/>
        </w:rPr>
        <w:t xml:space="preserve">Seconded by </w:t>
      </w:r>
      <w:r w:rsidR="007D1AF8" w:rsidRPr="007D1AF8">
        <w:rPr>
          <w:rFonts w:ascii="Times" w:hAnsi="Times" w:cs="Times"/>
          <w:i/>
          <w:iCs/>
        </w:rPr>
        <w:t>Member Tobin</w:t>
      </w:r>
      <w:r>
        <w:rPr>
          <w:rFonts w:ascii="Times" w:hAnsi="Times" w:cs="Times"/>
          <w:i/>
        </w:rPr>
        <w:t xml:space="preserve"> and unanimously </w:t>
      </w:r>
      <w:r w:rsidR="00757F72">
        <w:rPr>
          <w:rFonts w:ascii="Times" w:hAnsi="Times" w:cs="Times"/>
          <w:i/>
          <w:iCs/>
        </w:rPr>
        <w:t>voted.</w:t>
      </w:r>
    </w:p>
    <w:p w14:paraId="3061C79C" w14:textId="77777777" w:rsidR="005D5460" w:rsidRPr="004D3B10" w:rsidRDefault="005D5460" w:rsidP="00DF0C4B">
      <w:pPr>
        <w:jc w:val="both"/>
        <w:rPr>
          <w:rFonts w:ascii="Times" w:hAnsi="Times"/>
        </w:rPr>
      </w:pPr>
    </w:p>
    <w:p w14:paraId="3061C79D" w14:textId="77777777" w:rsidR="005D5460" w:rsidRPr="004D3B10" w:rsidRDefault="005D5460" w:rsidP="00DF0C4B">
      <w:pPr>
        <w:jc w:val="both"/>
        <w:rPr>
          <w:rFonts w:ascii="Times" w:hAnsi="Times"/>
        </w:rPr>
      </w:pPr>
      <w:r w:rsidRPr="004D3B10">
        <w:rPr>
          <w:rFonts w:ascii="Times" w:hAnsi="Times"/>
        </w:rPr>
        <w:t>I certify that the above minutes were reviewed and approved by a majority vote of the Planning Board on _______________________________.</w:t>
      </w:r>
    </w:p>
    <w:p w14:paraId="3061C79E" w14:textId="77777777" w:rsidR="005D5460" w:rsidRPr="004D3B10" w:rsidRDefault="005D5460" w:rsidP="00DF0C4B">
      <w:pPr>
        <w:jc w:val="both"/>
        <w:rPr>
          <w:rFonts w:ascii="Times" w:hAnsi="Times"/>
        </w:rPr>
      </w:pPr>
    </w:p>
    <w:p w14:paraId="3061C79F" w14:textId="77777777" w:rsidR="005D5460" w:rsidRPr="004D3B10" w:rsidRDefault="005D5460" w:rsidP="00DF0C4B">
      <w:pPr>
        <w:jc w:val="both"/>
        <w:rPr>
          <w:rFonts w:ascii="Times" w:hAnsi="Times"/>
        </w:rPr>
      </w:pPr>
    </w:p>
    <w:p w14:paraId="3061C7A0" w14:textId="77777777" w:rsidR="005D5460" w:rsidRPr="004D3B10" w:rsidRDefault="005D5460" w:rsidP="00DF0C4B">
      <w:pPr>
        <w:jc w:val="both"/>
        <w:rPr>
          <w:rFonts w:ascii="Times" w:hAnsi="Times"/>
        </w:rPr>
      </w:pPr>
    </w:p>
    <w:p w14:paraId="3061C7A1" w14:textId="77777777" w:rsidR="005D5460" w:rsidRPr="004D3B10" w:rsidRDefault="005D5460" w:rsidP="00DF0C4B">
      <w:pPr>
        <w:jc w:val="both"/>
        <w:rPr>
          <w:rFonts w:ascii="Times" w:hAnsi="Times"/>
        </w:rPr>
      </w:pPr>
      <w:r w:rsidRPr="004D3B10">
        <w:rPr>
          <w:rFonts w:ascii="Times" w:hAnsi="Times"/>
        </w:rPr>
        <w:t>___________________________________________________</w:t>
      </w:r>
    </w:p>
    <w:p w14:paraId="3061C7A2" w14:textId="7FFCD800" w:rsidR="005D5460" w:rsidRDefault="002939B3" w:rsidP="00DF0C4B">
      <w:pPr>
        <w:jc w:val="both"/>
        <w:rPr>
          <w:rFonts w:ascii="Times" w:hAnsi="Times"/>
        </w:rPr>
      </w:pPr>
      <w:r>
        <w:rPr>
          <w:rFonts w:ascii="Times" w:hAnsi="Times"/>
        </w:rPr>
        <w:t>Tripp Woodland</w:t>
      </w:r>
      <w:r w:rsidR="005D5460" w:rsidRPr="004D3B10">
        <w:rPr>
          <w:rFonts w:ascii="Times" w:hAnsi="Times"/>
        </w:rPr>
        <w:t>, Clerk</w:t>
      </w:r>
    </w:p>
    <w:p w14:paraId="3061C7A3" w14:textId="77777777" w:rsidR="005D5460" w:rsidRDefault="005D5460" w:rsidP="00DF0C4B">
      <w:pPr>
        <w:jc w:val="both"/>
        <w:rPr>
          <w:rFonts w:ascii="Times" w:hAnsi="Times" w:cs="Times"/>
        </w:rPr>
      </w:pPr>
    </w:p>
    <w:p w14:paraId="3061C7A4" w14:textId="77777777" w:rsidR="005D5460" w:rsidRDefault="005D5460" w:rsidP="00DF0C4B">
      <w:pPr>
        <w:jc w:val="both"/>
      </w:pPr>
      <w:r>
        <w:rPr>
          <w:rFonts w:ascii="Times" w:hAnsi="Times" w:cs="Times"/>
        </w:rPr>
        <w:t xml:space="preserve">Copy filed with: Office of Town Clerk </w:t>
      </w:r>
      <w:r>
        <w:rPr>
          <w:rFonts w:ascii="Times" w:hAnsi="Times" w:cs="Times"/>
        </w:rPr>
        <w:softHyphen/>
      </w:r>
      <w:r>
        <w:rPr>
          <w:rFonts w:ascii="Times" w:hAnsi="Times" w:cs="Times"/>
        </w:rPr>
        <w:softHyphen/>
      </w:r>
    </w:p>
    <w:p w14:paraId="3061C7A5" w14:textId="77777777" w:rsidR="005D5460" w:rsidRDefault="005D5460" w:rsidP="00DF0C4B">
      <w:pPr>
        <w:jc w:val="both"/>
      </w:pPr>
      <w:r>
        <w:rPr>
          <w:rFonts w:ascii="Times" w:hAnsi="Times" w:cs="Times"/>
        </w:rPr>
        <w:t>Post to Planning Board Webpage</w:t>
      </w:r>
    </w:p>
    <w:p w14:paraId="3061C7A6" w14:textId="77777777" w:rsidR="005D5460" w:rsidRPr="004D3B10" w:rsidRDefault="005D5460" w:rsidP="00DF0C4B">
      <w:pPr>
        <w:jc w:val="both"/>
        <w:rPr>
          <w:rFonts w:ascii="Times" w:hAnsi="Times"/>
        </w:rPr>
      </w:pPr>
    </w:p>
    <w:p w14:paraId="3061C7A7" w14:textId="77777777" w:rsidR="005D5460" w:rsidRPr="00B97BEB" w:rsidRDefault="005D5460" w:rsidP="00DF0C4B">
      <w:pPr>
        <w:jc w:val="both"/>
      </w:pPr>
    </w:p>
    <w:p w14:paraId="3061C7A8" w14:textId="77777777" w:rsidR="005D5460" w:rsidRDefault="005D5460" w:rsidP="00DF0C4B">
      <w:pPr>
        <w:jc w:val="both"/>
        <w:rPr>
          <w:rFonts w:ascii="Sylfaen" w:hAnsi="Sylfaen"/>
        </w:rPr>
      </w:pPr>
    </w:p>
    <w:p w14:paraId="3061C7A9" w14:textId="77777777" w:rsidR="005D5460" w:rsidRPr="0079481E" w:rsidRDefault="005D5460" w:rsidP="0079481E">
      <w:pPr>
        <w:jc w:val="center"/>
        <w:rPr>
          <w:rFonts w:ascii="Sylfaen" w:hAnsi="Sylfaen"/>
        </w:rPr>
      </w:pPr>
    </w:p>
    <w:sectPr w:rsidR="005D5460" w:rsidRPr="0079481E" w:rsidSect="00FA74EF">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AF64" w14:textId="77777777" w:rsidR="002C3295" w:rsidRDefault="002C3295" w:rsidP="00FA74EF">
      <w:r>
        <w:separator/>
      </w:r>
    </w:p>
  </w:endnote>
  <w:endnote w:type="continuationSeparator" w:id="0">
    <w:p w14:paraId="2EA377FC" w14:textId="77777777" w:rsidR="002C3295" w:rsidRDefault="002C3295" w:rsidP="00FA74EF">
      <w:r>
        <w:continuationSeparator/>
      </w:r>
    </w:p>
  </w:endnote>
  <w:endnote w:type="continuationNotice" w:id="1">
    <w:p w14:paraId="15E6D8DD" w14:textId="77777777" w:rsidR="00DB2A4B" w:rsidRDefault="00DB2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2492"/>
      <w:docPartObj>
        <w:docPartGallery w:val="Page Numbers (Bottom of Page)"/>
        <w:docPartUnique/>
      </w:docPartObj>
    </w:sdtPr>
    <w:sdtEndPr/>
    <w:sdtContent>
      <w:sdt>
        <w:sdtPr>
          <w:id w:val="-1769616900"/>
          <w:docPartObj>
            <w:docPartGallery w:val="Page Numbers (Top of Page)"/>
            <w:docPartUnique/>
          </w:docPartObj>
        </w:sdtPr>
        <w:sdtEndPr/>
        <w:sdtContent>
          <w:p w14:paraId="6DD11469" w14:textId="1428D95F" w:rsidR="00585724" w:rsidRDefault="0058572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1C29559" w14:textId="77777777" w:rsidR="00585724" w:rsidRDefault="0058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9ACE" w14:textId="77777777" w:rsidR="002C3295" w:rsidRDefault="002C3295" w:rsidP="00FA74EF">
      <w:r>
        <w:separator/>
      </w:r>
    </w:p>
  </w:footnote>
  <w:footnote w:type="continuationSeparator" w:id="0">
    <w:p w14:paraId="6E8ADDDC" w14:textId="77777777" w:rsidR="002C3295" w:rsidRDefault="002C3295" w:rsidP="00FA74EF">
      <w:r>
        <w:continuationSeparator/>
      </w:r>
    </w:p>
  </w:footnote>
  <w:footnote w:type="continuationNotice" w:id="1">
    <w:p w14:paraId="1890FC13" w14:textId="77777777" w:rsidR="00DB2A4B" w:rsidRDefault="00DB2A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2B7"/>
    <w:multiLevelType w:val="hybridMultilevel"/>
    <w:tmpl w:val="7B0C0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20248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ana Quirk">
    <w15:presenceInfo w15:providerId="AD" w15:userId="S::iquirk@townofnorwell.net::48f827ce-a9f1-4cfa-b37e-f498abe98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72"/>
    <w:rsid w:val="00005B41"/>
    <w:rsid w:val="0001183B"/>
    <w:rsid w:val="00017E9C"/>
    <w:rsid w:val="00045B5F"/>
    <w:rsid w:val="0005596E"/>
    <w:rsid w:val="000706C6"/>
    <w:rsid w:val="000713B1"/>
    <w:rsid w:val="000965A8"/>
    <w:rsid w:val="000A243B"/>
    <w:rsid w:val="001049F2"/>
    <w:rsid w:val="00142189"/>
    <w:rsid w:val="00155769"/>
    <w:rsid w:val="0018503E"/>
    <w:rsid w:val="001A1115"/>
    <w:rsid w:val="001E7496"/>
    <w:rsid w:val="00212147"/>
    <w:rsid w:val="002340FB"/>
    <w:rsid w:val="00255DD5"/>
    <w:rsid w:val="00271F71"/>
    <w:rsid w:val="00276734"/>
    <w:rsid w:val="002939B3"/>
    <w:rsid w:val="002C3295"/>
    <w:rsid w:val="002F6B37"/>
    <w:rsid w:val="00316C00"/>
    <w:rsid w:val="00316DFE"/>
    <w:rsid w:val="00330E6B"/>
    <w:rsid w:val="00332FCD"/>
    <w:rsid w:val="00352411"/>
    <w:rsid w:val="00357153"/>
    <w:rsid w:val="0036093C"/>
    <w:rsid w:val="00363740"/>
    <w:rsid w:val="00377CEE"/>
    <w:rsid w:val="00384E67"/>
    <w:rsid w:val="003C1365"/>
    <w:rsid w:val="003D31B1"/>
    <w:rsid w:val="003E7690"/>
    <w:rsid w:val="003F34BF"/>
    <w:rsid w:val="003F3F81"/>
    <w:rsid w:val="004046CF"/>
    <w:rsid w:val="004050A5"/>
    <w:rsid w:val="004432CC"/>
    <w:rsid w:val="00444B67"/>
    <w:rsid w:val="00466628"/>
    <w:rsid w:val="004821B6"/>
    <w:rsid w:val="00483887"/>
    <w:rsid w:val="004A1E56"/>
    <w:rsid w:val="004B5A5C"/>
    <w:rsid w:val="004B69B5"/>
    <w:rsid w:val="004E29DF"/>
    <w:rsid w:val="004E7C83"/>
    <w:rsid w:val="00501193"/>
    <w:rsid w:val="00507658"/>
    <w:rsid w:val="005369F1"/>
    <w:rsid w:val="00551A52"/>
    <w:rsid w:val="00581C14"/>
    <w:rsid w:val="00585724"/>
    <w:rsid w:val="005B761E"/>
    <w:rsid w:val="005D5460"/>
    <w:rsid w:val="005E7E36"/>
    <w:rsid w:val="005E7F84"/>
    <w:rsid w:val="005F2FE7"/>
    <w:rsid w:val="006278C7"/>
    <w:rsid w:val="00634AD3"/>
    <w:rsid w:val="006643FC"/>
    <w:rsid w:val="00673693"/>
    <w:rsid w:val="00686BDE"/>
    <w:rsid w:val="006C0B49"/>
    <w:rsid w:val="006C0D4C"/>
    <w:rsid w:val="006F49F0"/>
    <w:rsid w:val="006F7707"/>
    <w:rsid w:val="00707A27"/>
    <w:rsid w:val="007364AC"/>
    <w:rsid w:val="00754179"/>
    <w:rsid w:val="00757F72"/>
    <w:rsid w:val="0076637A"/>
    <w:rsid w:val="007666A8"/>
    <w:rsid w:val="0079481E"/>
    <w:rsid w:val="007D1AF8"/>
    <w:rsid w:val="007E00E5"/>
    <w:rsid w:val="007E3DE7"/>
    <w:rsid w:val="00801F96"/>
    <w:rsid w:val="00827F63"/>
    <w:rsid w:val="0083046C"/>
    <w:rsid w:val="00856A47"/>
    <w:rsid w:val="00860A5B"/>
    <w:rsid w:val="008741B8"/>
    <w:rsid w:val="00874A01"/>
    <w:rsid w:val="008A26B4"/>
    <w:rsid w:val="008A30F8"/>
    <w:rsid w:val="008C270D"/>
    <w:rsid w:val="008D5535"/>
    <w:rsid w:val="008E7071"/>
    <w:rsid w:val="008F6721"/>
    <w:rsid w:val="0090450E"/>
    <w:rsid w:val="00920E9E"/>
    <w:rsid w:val="00924A2E"/>
    <w:rsid w:val="00924ABC"/>
    <w:rsid w:val="00931A10"/>
    <w:rsid w:val="00946257"/>
    <w:rsid w:val="00946B79"/>
    <w:rsid w:val="009553A9"/>
    <w:rsid w:val="00974460"/>
    <w:rsid w:val="00974AB0"/>
    <w:rsid w:val="00986E72"/>
    <w:rsid w:val="0099328C"/>
    <w:rsid w:val="009B5A2B"/>
    <w:rsid w:val="009B7937"/>
    <w:rsid w:val="009C6F53"/>
    <w:rsid w:val="00A21120"/>
    <w:rsid w:val="00A322EC"/>
    <w:rsid w:val="00A63D9D"/>
    <w:rsid w:val="00A65066"/>
    <w:rsid w:val="00AB54A6"/>
    <w:rsid w:val="00AC5E6F"/>
    <w:rsid w:val="00AF7608"/>
    <w:rsid w:val="00B00877"/>
    <w:rsid w:val="00B258A0"/>
    <w:rsid w:val="00B33851"/>
    <w:rsid w:val="00B4529F"/>
    <w:rsid w:val="00B45527"/>
    <w:rsid w:val="00B46120"/>
    <w:rsid w:val="00B50F80"/>
    <w:rsid w:val="00B555A3"/>
    <w:rsid w:val="00B97BEB"/>
    <w:rsid w:val="00BA4F20"/>
    <w:rsid w:val="00BB7AB7"/>
    <w:rsid w:val="00BC5DB7"/>
    <w:rsid w:val="00BF3426"/>
    <w:rsid w:val="00BF7F77"/>
    <w:rsid w:val="00C26B22"/>
    <w:rsid w:val="00C32FAA"/>
    <w:rsid w:val="00C41BD0"/>
    <w:rsid w:val="00C64DB9"/>
    <w:rsid w:val="00C71637"/>
    <w:rsid w:val="00C862A4"/>
    <w:rsid w:val="00C86B6A"/>
    <w:rsid w:val="00CB061D"/>
    <w:rsid w:val="00CD03B1"/>
    <w:rsid w:val="00CD4524"/>
    <w:rsid w:val="00CD4F0C"/>
    <w:rsid w:val="00CD7762"/>
    <w:rsid w:val="00D134DE"/>
    <w:rsid w:val="00D13FDA"/>
    <w:rsid w:val="00D442C2"/>
    <w:rsid w:val="00D47B7A"/>
    <w:rsid w:val="00D5722C"/>
    <w:rsid w:val="00D80D69"/>
    <w:rsid w:val="00D835B9"/>
    <w:rsid w:val="00D93631"/>
    <w:rsid w:val="00D95360"/>
    <w:rsid w:val="00DA53C9"/>
    <w:rsid w:val="00DB2A4B"/>
    <w:rsid w:val="00DB3CC4"/>
    <w:rsid w:val="00DC03B9"/>
    <w:rsid w:val="00DC21DA"/>
    <w:rsid w:val="00DE2FD3"/>
    <w:rsid w:val="00DE5887"/>
    <w:rsid w:val="00DE63F6"/>
    <w:rsid w:val="00DF0C4B"/>
    <w:rsid w:val="00DF51FD"/>
    <w:rsid w:val="00E24033"/>
    <w:rsid w:val="00E3110D"/>
    <w:rsid w:val="00E54935"/>
    <w:rsid w:val="00E65020"/>
    <w:rsid w:val="00E747C4"/>
    <w:rsid w:val="00E75D6B"/>
    <w:rsid w:val="00EA2EBB"/>
    <w:rsid w:val="00EB546C"/>
    <w:rsid w:val="00EC2A70"/>
    <w:rsid w:val="00EE51F4"/>
    <w:rsid w:val="00EF399A"/>
    <w:rsid w:val="00F13ED8"/>
    <w:rsid w:val="00F14D4B"/>
    <w:rsid w:val="00F34370"/>
    <w:rsid w:val="00F35B4B"/>
    <w:rsid w:val="00F42FCA"/>
    <w:rsid w:val="00F471A3"/>
    <w:rsid w:val="00F5347E"/>
    <w:rsid w:val="00F707C9"/>
    <w:rsid w:val="00FA74EF"/>
    <w:rsid w:val="00FB68D2"/>
    <w:rsid w:val="00FC5368"/>
    <w:rsid w:val="00FD5796"/>
    <w:rsid w:val="00FE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C71D"/>
  <w15:docId w15:val="{83F0A9BC-05A5-40CF-8C15-9796B5A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7A"/>
  </w:style>
  <w:style w:type="paragraph" w:styleId="Heading5">
    <w:name w:val="heading 5"/>
    <w:basedOn w:val="Normal"/>
    <w:next w:val="Normal"/>
    <w:link w:val="Heading5Char"/>
    <w:qFormat/>
    <w:rsid w:val="00BA4F20"/>
    <w:pPr>
      <w:keepNext/>
      <w:ind w:left="2160" w:hanging="2160"/>
      <w:outlineLvl w:val="4"/>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EF"/>
    <w:pPr>
      <w:tabs>
        <w:tab w:val="center" w:pos="4680"/>
        <w:tab w:val="right" w:pos="9360"/>
      </w:tabs>
    </w:pPr>
  </w:style>
  <w:style w:type="character" w:customStyle="1" w:styleId="HeaderChar">
    <w:name w:val="Header Char"/>
    <w:basedOn w:val="DefaultParagraphFont"/>
    <w:link w:val="Header"/>
    <w:uiPriority w:val="99"/>
    <w:rsid w:val="00FA74EF"/>
  </w:style>
  <w:style w:type="paragraph" w:styleId="Footer">
    <w:name w:val="footer"/>
    <w:basedOn w:val="Normal"/>
    <w:link w:val="FooterChar"/>
    <w:uiPriority w:val="99"/>
    <w:unhideWhenUsed/>
    <w:rsid w:val="00FA74EF"/>
    <w:pPr>
      <w:tabs>
        <w:tab w:val="center" w:pos="4680"/>
        <w:tab w:val="right" w:pos="9360"/>
      </w:tabs>
    </w:pPr>
  </w:style>
  <w:style w:type="character" w:customStyle="1" w:styleId="FooterChar">
    <w:name w:val="Footer Char"/>
    <w:basedOn w:val="DefaultParagraphFont"/>
    <w:link w:val="Footer"/>
    <w:uiPriority w:val="99"/>
    <w:rsid w:val="00FA74EF"/>
  </w:style>
  <w:style w:type="character" w:customStyle="1" w:styleId="Heading5Char">
    <w:name w:val="Heading 5 Char"/>
    <w:basedOn w:val="DefaultParagraphFont"/>
    <w:link w:val="Heading5"/>
    <w:rsid w:val="00BA4F20"/>
    <w:rPr>
      <w:rFonts w:eastAsia="Times New Roman" w:cs="Times New Roman"/>
      <w:b/>
      <w:bCs/>
      <w:szCs w:val="24"/>
    </w:rPr>
  </w:style>
  <w:style w:type="paragraph" w:styleId="BodyTextIndent">
    <w:name w:val="Body Text Indent"/>
    <w:basedOn w:val="Normal"/>
    <w:link w:val="BodyTextIndentChar"/>
    <w:semiHidden/>
    <w:rsid w:val="00BA4F20"/>
    <w:pPr>
      <w:ind w:left="720" w:hanging="720"/>
    </w:pPr>
    <w:rPr>
      <w:rFonts w:eastAsia="Times New Roman" w:cs="Times New Roman"/>
      <w:szCs w:val="24"/>
    </w:rPr>
  </w:style>
  <w:style w:type="character" w:customStyle="1" w:styleId="BodyTextIndentChar">
    <w:name w:val="Body Text Indent Char"/>
    <w:basedOn w:val="DefaultParagraphFont"/>
    <w:link w:val="BodyTextIndent"/>
    <w:semiHidden/>
    <w:rsid w:val="00BA4F20"/>
    <w:rPr>
      <w:rFonts w:eastAsia="Times New Roman" w:cs="Times New Roman"/>
      <w:szCs w:val="24"/>
    </w:rPr>
  </w:style>
  <w:style w:type="paragraph" w:styleId="ListParagraph">
    <w:name w:val="List Paragraph"/>
    <w:basedOn w:val="Normal"/>
    <w:uiPriority w:val="34"/>
    <w:qFormat/>
    <w:rsid w:val="008A30F8"/>
    <w:pPr>
      <w:ind w:left="720"/>
      <w:contextualSpacing/>
    </w:pPr>
    <w:rPr>
      <w:rFonts w:eastAsia="Times New Roman" w:cs="Times New Roman"/>
      <w:szCs w:val="24"/>
    </w:rPr>
  </w:style>
  <w:style w:type="paragraph" w:styleId="Revision">
    <w:name w:val="Revision"/>
    <w:hidden/>
    <w:uiPriority w:val="99"/>
    <w:semiHidden/>
    <w:rsid w:val="00BB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 Kirkland, MPA, MRP</dc:creator>
  <cp:lastModifiedBy>Ilana Quirk</cp:lastModifiedBy>
  <cp:revision>3</cp:revision>
  <dcterms:created xsi:type="dcterms:W3CDTF">2023-06-28T16:04:00Z</dcterms:created>
  <dcterms:modified xsi:type="dcterms:W3CDTF">2023-06-28T16:12:00Z</dcterms:modified>
</cp:coreProperties>
</file>