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1C71D" w14:textId="5966D317" w:rsidR="005728B9" w:rsidRPr="00FA74EF" w:rsidRDefault="0001183B" w:rsidP="00986E72">
      <w:pPr>
        <w:jc w:val="center"/>
        <w:rPr>
          <w:b/>
          <w:smallCaps/>
          <w:sz w:val="32"/>
          <w:szCs w:val="32"/>
        </w:rPr>
      </w:pPr>
      <w:r>
        <w:rPr>
          <w:b/>
          <w:smallCaps/>
          <w:noProof/>
          <w:sz w:val="28"/>
          <w:szCs w:val="32"/>
        </w:rPr>
        <mc:AlternateContent>
          <mc:Choice Requires="wpg">
            <w:drawing>
              <wp:anchor distT="0" distB="0" distL="114300" distR="114300" simplePos="0" relativeHeight="251658240" behindDoc="1" locked="0" layoutInCell="1" allowOverlap="1" wp14:anchorId="3061C7AB" wp14:editId="6F382EC3">
                <wp:simplePos x="0" y="0"/>
                <wp:positionH relativeFrom="column">
                  <wp:posOffset>-118110</wp:posOffset>
                </wp:positionH>
                <wp:positionV relativeFrom="paragraph">
                  <wp:posOffset>3810</wp:posOffset>
                </wp:positionV>
                <wp:extent cx="1774189" cy="1715772"/>
                <wp:effectExtent l="0" t="0" r="0" b="0"/>
                <wp:wrapNone/>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74189" cy="1715772"/>
                          <a:chOff x="0" y="0"/>
                          <a:chExt cx="1774188" cy="1725312"/>
                        </a:xfrm>
                      </wpg:grpSpPr>
                      <pic:pic xmlns:pic="http://schemas.openxmlformats.org/drawingml/2006/picture">
                        <pic:nvPicPr>
                          <pic:cNvPr id="1" name="Picture 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222637" y="0"/>
                            <a:ext cx="1302385" cy="1289050"/>
                          </a:xfrm>
                          <a:prstGeom prst="rect">
                            <a:avLst/>
                          </a:prstGeom>
                        </pic:spPr>
                      </pic:pic>
                      <wps:wsp>
                        <wps:cNvPr id="217" name="Text Box 2"/>
                        <wps:cNvSpPr txBox="1">
                          <a:spLocks noChangeArrowheads="1"/>
                        </wps:cNvSpPr>
                        <wps:spPr bwMode="auto">
                          <a:xfrm>
                            <a:off x="0" y="1287281"/>
                            <a:ext cx="1774188" cy="438031"/>
                          </a:xfrm>
                          <a:prstGeom prst="rect">
                            <a:avLst/>
                          </a:prstGeom>
                          <a:solidFill>
                            <a:srgbClr val="FFFFFF"/>
                          </a:solidFill>
                          <a:ln w="9525">
                            <a:noFill/>
                            <a:miter lim="800000"/>
                            <a:headEnd/>
                            <a:tailEnd/>
                          </a:ln>
                        </wps:spPr>
                        <wps:txbx>
                          <w:txbxContent>
                            <w:p w14:paraId="3061C7B0" w14:textId="77777777" w:rsidR="00AB54A6" w:rsidRPr="00AB54A6" w:rsidRDefault="00C86B6A" w:rsidP="00AB54A6">
                              <w:pPr>
                                <w:jc w:val="center"/>
                                <w:rPr>
                                  <w:rFonts w:ascii="Sylfaen" w:hAnsi="Sylfaen"/>
                                  <w:i/>
                                  <w:sz w:val="20"/>
                                </w:rPr>
                              </w:pPr>
                              <w:r>
                                <w:rPr>
                                  <w:rFonts w:ascii="Sylfaen" w:hAnsi="Sylfaen"/>
                                  <w:i/>
                                  <w:sz w:val="20"/>
                                </w:rPr>
                                <w:t>Office of</w:t>
                              </w:r>
                              <w:r w:rsidR="008741B8">
                                <w:rPr>
                                  <w:rFonts w:ascii="Sylfaen" w:hAnsi="Sylfaen"/>
                                  <w:i/>
                                  <w:sz w:val="20"/>
                                </w:rPr>
                                <w:t xml:space="preserve"> </w:t>
                              </w:r>
                              <w:r w:rsidR="00DC03B9">
                                <w:rPr>
                                  <w:rFonts w:ascii="Sylfaen" w:hAnsi="Sylfaen"/>
                                  <w:i/>
                                  <w:sz w:val="20"/>
                                </w:rPr>
                                <w:t>Planning Board &amp; Town Planner</w:t>
                              </w:r>
                            </w:p>
                          </w:txbxContent>
                        </wps:txbx>
                        <wps:bodyPr rot="0" vert="horz" wrap="square" lIns="91440" tIns="45720" rIns="91440" bIns="45720" anchor="t" anchorCtr="0">
                          <a:spAutoFit/>
                        </wps:bodyPr>
                      </wps:wsp>
                    </wpg:wgp>
                  </a:graphicData>
                </a:graphic>
                <wp14:sizeRelH relativeFrom="page">
                  <wp14:pctWidth>0</wp14:pctWidth>
                </wp14:sizeRelH>
                <wp14:sizeRelV relativeFrom="page">
                  <wp14:pctHeight>0</wp14:pctHeight>
                </wp14:sizeRelV>
              </wp:anchor>
            </w:drawing>
          </mc:Choice>
          <mc:Fallback>
            <w:pict>
              <v:group w14:anchorId="3061C7AB" id="Group 1" o:spid="_x0000_s1026" style="position:absolute;left:0;text-align:left;margin-left:-9.3pt;margin-top:.3pt;width:139.7pt;height:135.1pt;z-index:-251658240" coordsize="17741,172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2226;width:13024;height:128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">
                  <v:imagedata r:id="rId8" o:title=""/>
                </v:shape>
                <v:shapetype id="_x0000_t202" coordsize="21600,21600" o:spt="202" path="m,l,21600r21600,l21600,xe">
                  <v:stroke joinstyle="miter"/>
                  <v:path gradientshapeok="t" o:connecttype="rect"/>
                </v:shapetype>
                <v:shape id="Text Box 2" o:spid="_x0000_s1028" type="#_x0000_t202" style="position:absolute;top:12872;width:17741;height:4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14:paraId="3061C7B0" w14:textId="77777777" w:rsidR="00AB54A6" w:rsidRPr="00AB54A6" w:rsidRDefault="00C86B6A" w:rsidP="00AB54A6">
                        <w:pPr>
                          <w:jc w:val="center"/>
                          <w:rPr>
                            <w:rFonts w:ascii="Sylfaen" w:hAnsi="Sylfaen"/>
                            <w:i/>
                            <w:sz w:val="20"/>
                          </w:rPr>
                        </w:pPr>
                        <w:r>
                          <w:rPr>
                            <w:rFonts w:ascii="Sylfaen" w:hAnsi="Sylfaen"/>
                            <w:i/>
                            <w:sz w:val="20"/>
                          </w:rPr>
                          <w:t>Office of</w:t>
                        </w:r>
                        <w:r w:rsidR="008741B8">
                          <w:rPr>
                            <w:rFonts w:ascii="Sylfaen" w:hAnsi="Sylfaen"/>
                            <w:i/>
                            <w:sz w:val="20"/>
                          </w:rPr>
                          <w:t xml:space="preserve"> </w:t>
                        </w:r>
                        <w:r w:rsidR="00DC03B9">
                          <w:rPr>
                            <w:rFonts w:ascii="Sylfaen" w:hAnsi="Sylfaen"/>
                            <w:i/>
                            <w:sz w:val="20"/>
                          </w:rPr>
                          <w:t>Planning Board &amp; Town Planner</w:t>
                        </w:r>
                      </w:p>
                    </w:txbxContent>
                  </v:textbox>
                </v:shape>
              </v:group>
            </w:pict>
          </mc:Fallback>
        </mc:AlternateContent>
      </w:r>
      <w:r w:rsidR="00986E72" w:rsidRPr="00FA74EF">
        <w:rPr>
          <w:b/>
          <w:smallCaps/>
          <w:sz w:val="28"/>
          <w:szCs w:val="32"/>
        </w:rPr>
        <w:t>Town of Norwell</w:t>
      </w:r>
    </w:p>
    <w:p w14:paraId="3061C71E" w14:textId="77777777" w:rsidR="00D134DE" w:rsidRDefault="00D134DE" w:rsidP="00986E72">
      <w:pPr>
        <w:jc w:val="center"/>
        <w:rPr>
          <w:rFonts w:ascii="Sylfaen" w:hAnsi="Sylfaen"/>
        </w:rPr>
      </w:pPr>
      <w:r>
        <w:rPr>
          <w:rFonts w:ascii="Sylfaen" w:hAnsi="Sylfaen"/>
        </w:rPr>
        <w:t>Norwell Town Offices, Room 112</w:t>
      </w:r>
    </w:p>
    <w:p w14:paraId="3061C71F" w14:textId="77777777" w:rsidR="00986E72" w:rsidRPr="00CD4F0C" w:rsidRDefault="00BF3426" w:rsidP="00986E72">
      <w:pPr>
        <w:jc w:val="center"/>
        <w:rPr>
          <w:rFonts w:ascii="Sylfaen" w:hAnsi="Sylfaen"/>
        </w:rPr>
      </w:pPr>
      <w:r>
        <w:rPr>
          <w:rFonts w:ascii="Sylfaen" w:hAnsi="Sylfaen"/>
        </w:rPr>
        <w:t>345 Main Street</w:t>
      </w:r>
    </w:p>
    <w:p w14:paraId="3061C720" w14:textId="77777777" w:rsidR="00986E72" w:rsidRPr="00CD4F0C" w:rsidRDefault="00986E72" w:rsidP="00986E72">
      <w:pPr>
        <w:jc w:val="center"/>
        <w:rPr>
          <w:rFonts w:ascii="Sylfaen" w:hAnsi="Sylfaen"/>
        </w:rPr>
      </w:pPr>
      <w:r w:rsidRPr="00CD4F0C">
        <w:rPr>
          <w:rFonts w:ascii="Sylfaen" w:hAnsi="Sylfaen"/>
        </w:rPr>
        <w:t>Norwell, Massachusetts 02061</w:t>
      </w:r>
    </w:p>
    <w:p w14:paraId="3061C721" w14:textId="77777777" w:rsidR="00AB54A6" w:rsidRDefault="00986E72" w:rsidP="0079481E">
      <w:pPr>
        <w:jc w:val="center"/>
        <w:rPr>
          <w:rFonts w:ascii="Sylfaen" w:hAnsi="Sylfaen"/>
        </w:rPr>
      </w:pPr>
      <w:r w:rsidRPr="00CD4F0C">
        <w:rPr>
          <w:rFonts w:ascii="Sylfaen" w:hAnsi="Sylfaen"/>
        </w:rPr>
        <w:t>(781) 659-8021</w:t>
      </w:r>
    </w:p>
    <w:p w14:paraId="3061C722" w14:textId="77777777" w:rsidR="005D5460" w:rsidRDefault="005D5460" w:rsidP="0079481E">
      <w:pPr>
        <w:jc w:val="center"/>
        <w:rPr>
          <w:rFonts w:ascii="Sylfaen" w:hAnsi="Sylfaen"/>
        </w:rPr>
      </w:pPr>
    </w:p>
    <w:p w14:paraId="3061C723" w14:textId="77777777" w:rsidR="005D5460" w:rsidRDefault="005D5460" w:rsidP="0079481E">
      <w:pPr>
        <w:jc w:val="center"/>
        <w:rPr>
          <w:rFonts w:ascii="Sylfaen" w:hAnsi="Sylfaen"/>
        </w:rPr>
      </w:pPr>
    </w:p>
    <w:p w14:paraId="3061C724" w14:textId="77777777" w:rsidR="005D5460" w:rsidRDefault="005D5460" w:rsidP="0079481E">
      <w:pPr>
        <w:jc w:val="center"/>
        <w:rPr>
          <w:rFonts w:ascii="Sylfaen" w:hAnsi="Sylfaen"/>
        </w:rPr>
      </w:pPr>
    </w:p>
    <w:p w14:paraId="3061C725" w14:textId="77777777" w:rsidR="005D5460" w:rsidRDefault="005D5460" w:rsidP="0079481E">
      <w:pPr>
        <w:jc w:val="center"/>
        <w:rPr>
          <w:rFonts w:ascii="Sylfaen" w:hAnsi="Sylfaen"/>
        </w:rPr>
      </w:pPr>
    </w:p>
    <w:p w14:paraId="3061C726" w14:textId="77777777" w:rsidR="005D5460" w:rsidRPr="006C75F4" w:rsidRDefault="005D5460" w:rsidP="003B242A">
      <w:pPr>
        <w:jc w:val="both"/>
        <w:rPr>
          <w:rFonts w:ascii="Times" w:hAnsi="Times"/>
          <w:b/>
          <w:sz w:val="28"/>
          <w:szCs w:val="28"/>
        </w:rPr>
      </w:pPr>
      <w:r w:rsidRPr="006C75F4">
        <w:rPr>
          <w:rFonts w:ascii="Times" w:hAnsi="Times"/>
          <w:b/>
          <w:sz w:val="28"/>
          <w:szCs w:val="28"/>
        </w:rPr>
        <w:t>Norwell Planning Board Meeting Minutes</w:t>
      </w:r>
    </w:p>
    <w:p w14:paraId="2AC089F6" w14:textId="67DC59C7" w:rsidR="00757F72" w:rsidRDefault="00C26B22" w:rsidP="003B242A">
      <w:pPr>
        <w:jc w:val="both"/>
        <w:rPr>
          <w:rFonts w:ascii="Times" w:hAnsi="Times"/>
          <w:b/>
          <w:sz w:val="28"/>
          <w:szCs w:val="28"/>
        </w:rPr>
      </w:pPr>
      <w:r>
        <w:rPr>
          <w:rFonts w:ascii="Times" w:hAnsi="Times"/>
          <w:b/>
          <w:sz w:val="28"/>
          <w:szCs w:val="28"/>
        </w:rPr>
        <w:t>May 17</w:t>
      </w:r>
      <w:r w:rsidR="00757F72">
        <w:rPr>
          <w:rFonts w:ascii="Times" w:hAnsi="Times"/>
          <w:b/>
          <w:sz w:val="28"/>
          <w:szCs w:val="28"/>
        </w:rPr>
        <w:t>, 202</w:t>
      </w:r>
      <w:r>
        <w:rPr>
          <w:rFonts w:ascii="Times" w:hAnsi="Times"/>
          <w:b/>
          <w:sz w:val="28"/>
          <w:szCs w:val="28"/>
        </w:rPr>
        <w:t>3</w:t>
      </w:r>
    </w:p>
    <w:p w14:paraId="377975C3" w14:textId="77777777" w:rsidR="00757F72" w:rsidRDefault="00757F72" w:rsidP="003B242A">
      <w:pPr>
        <w:jc w:val="both"/>
        <w:rPr>
          <w:rFonts w:ascii="Times" w:hAnsi="Times"/>
          <w:b/>
          <w:sz w:val="28"/>
          <w:szCs w:val="28"/>
        </w:rPr>
      </w:pPr>
    </w:p>
    <w:p w14:paraId="5EF749AF" w14:textId="0EBBD359" w:rsidR="006C0B49" w:rsidRPr="004D3B10" w:rsidRDefault="006C0B49" w:rsidP="006C0B49">
      <w:pPr>
        <w:jc w:val="both"/>
        <w:rPr>
          <w:rFonts w:ascii="Times" w:hAnsi="Times"/>
        </w:rPr>
      </w:pPr>
      <w:r w:rsidRPr="004D3B10">
        <w:rPr>
          <w:rFonts w:ascii="Times" w:hAnsi="Times"/>
        </w:rPr>
        <w:t xml:space="preserve">The meeting was called to order at </w:t>
      </w:r>
      <w:r>
        <w:rPr>
          <w:rFonts w:ascii="Times" w:hAnsi="Times"/>
        </w:rPr>
        <w:t>7:00</w:t>
      </w:r>
      <w:r w:rsidRPr="004D3B10">
        <w:rPr>
          <w:rFonts w:ascii="Times" w:hAnsi="Times"/>
        </w:rPr>
        <w:t xml:space="preserve"> P.M. with </w:t>
      </w:r>
      <w:r>
        <w:rPr>
          <w:rFonts w:ascii="Times" w:hAnsi="Times"/>
        </w:rPr>
        <w:t xml:space="preserve">Chair Brian Greenberg presiding and </w:t>
      </w:r>
      <w:r w:rsidRPr="004D3B10">
        <w:rPr>
          <w:rFonts w:ascii="Times" w:hAnsi="Times"/>
        </w:rPr>
        <w:t xml:space="preserve">Board Members </w:t>
      </w:r>
      <w:r w:rsidR="00D5722C">
        <w:rPr>
          <w:rFonts w:ascii="Times" w:hAnsi="Times"/>
        </w:rPr>
        <w:t xml:space="preserve">Mark Cleveland, </w:t>
      </w:r>
      <w:r>
        <w:rPr>
          <w:rFonts w:ascii="Times" w:hAnsi="Times"/>
        </w:rPr>
        <w:t>Brendan Sullivan, and Michael Tobin</w:t>
      </w:r>
      <w:r w:rsidR="00D93631">
        <w:rPr>
          <w:rFonts w:ascii="Times" w:hAnsi="Times"/>
        </w:rPr>
        <w:t xml:space="preserve"> present</w:t>
      </w:r>
      <w:r w:rsidRPr="004D3B10">
        <w:rPr>
          <w:rFonts w:ascii="Times" w:hAnsi="Times"/>
        </w:rPr>
        <w:t xml:space="preserve">. </w:t>
      </w:r>
      <w:r>
        <w:rPr>
          <w:rFonts w:ascii="Times" w:hAnsi="Times"/>
        </w:rPr>
        <w:t xml:space="preserve">Member </w:t>
      </w:r>
      <w:r w:rsidR="00BD53DD">
        <w:rPr>
          <w:rFonts w:ascii="Times" w:hAnsi="Times"/>
        </w:rPr>
        <w:t>Tripp Woodland</w:t>
      </w:r>
      <w:r>
        <w:rPr>
          <w:rFonts w:ascii="Times" w:hAnsi="Times"/>
        </w:rPr>
        <w:t xml:space="preserve"> was unable to attend. Also present was Director of Planning and Community Development Ilana Quirk. The meeting was held </w:t>
      </w:r>
      <w:r>
        <w:rPr>
          <w:rFonts w:ascii="Times" w:hAnsi="Times"/>
          <w:szCs w:val="24"/>
        </w:rPr>
        <w:t>in the Planning Office, Town Hall Room 112</w:t>
      </w:r>
      <w:r w:rsidRPr="00D43B5F">
        <w:rPr>
          <w:szCs w:val="24"/>
        </w:rPr>
        <w:t xml:space="preserve">.  </w:t>
      </w:r>
    </w:p>
    <w:p w14:paraId="3061C72A" w14:textId="77777777" w:rsidR="005D5460" w:rsidRDefault="005D5460" w:rsidP="003B242A">
      <w:pPr>
        <w:jc w:val="both"/>
        <w:rPr>
          <w:rFonts w:ascii="Times" w:hAnsi="Times"/>
        </w:rPr>
      </w:pPr>
    </w:p>
    <w:p w14:paraId="3061C72C" w14:textId="1A3E9554" w:rsidR="005D5460" w:rsidRPr="00E35DEC" w:rsidRDefault="005D5460" w:rsidP="003B242A">
      <w:pPr>
        <w:jc w:val="both"/>
        <w:rPr>
          <w:rFonts w:ascii="Times" w:hAnsi="Times"/>
          <w:b/>
          <w:u w:val="single"/>
        </w:rPr>
      </w:pPr>
      <w:r>
        <w:rPr>
          <w:rFonts w:ascii="Times" w:hAnsi="Times"/>
          <w:b/>
          <w:u w:val="single"/>
        </w:rPr>
        <w:t>CALL TO ORDER/AGENDA</w:t>
      </w:r>
    </w:p>
    <w:p w14:paraId="762F1CAF" w14:textId="35973ED9" w:rsidR="00B555A3" w:rsidRPr="000A1387" w:rsidRDefault="00B555A3" w:rsidP="00B555A3">
      <w:pPr>
        <w:jc w:val="both"/>
        <w:rPr>
          <w:rFonts w:ascii="Times" w:hAnsi="Times"/>
          <w:i/>
        </w:rPr>
      </w:pPr>
      <w:r w:rsidRPr="000A1387">
        <w:rPr>
          <w:rFonts w:ascii="Times" w:hAnsi="Times"/>
          <w:i/>
        </w:rPr>
        <w:t xml:space="preserve">Motion by </w:t>
      </w:r>
      <w:r w:rsidR="00BD53DD" w:rsidRPr="00BD53DD">
        <w:rPr>
          <w:rFonts w:ascii="Times" w:hAnsi="Times"/>
          <w:i/>
          <w:iCs/>
        </w:rPr>
        <w:t>Chair Greenberg</w:t>
      </w:r>
      <w:r w:rsidRPr="000A1387">
        <w:rPr>
          <w:rFonts w:ascii="Times" w:hAnsi="Times"/>
          <w:i/>
        </w:rPr>
        <w:t xml:space="preserve"> </w:t>
      </w:r>
      <w:r w:rsidRPr="00AD7229">
        <w:rPr>
          <w:rFonts w:ascii="Times" w:hAnsi="Times"/>
          <w:i/>
        </w:rPr>
        <w:t xml:space="preserve">to approve the agenda as </w:t>
      </w:r>
      <w:r>
        <w:rPr>
          <w:rFonts w:ascii="Times" w:hAnsi="Times"/>
          <w:i/>
        </w:rPr>
        <w:t>amended</w:t>
      </w:r>
      <w:r w:rsidRPr="00AD7229">
        <w:rPr>
          <w:rFonts w:ascii="Times" w:hAnsi="Times"/>
          <w:i/>
        </w:rPr>
        <w:t>.</w:t>
      </w:r>
      <w:r w:rsidRPr="000A1387">
        <w:rPr>
          <w:rFonts w:ascii="Times" w:hAnsi="Times"/>
          <w:i/>
        </w:rPr>
        <w:t xml:space="preserve"> </w:t>
      </w:r>
      <w:r>
        <w:rPr>
          <w:rFonts w:ascii="Times" w:hAnsi="Times"/>
          <w:i/>
        </w:rPr>
        <w:t xml:space="preserve"> </w:t>
      </w:r>
      <w:r w:rsidR="006C0B49" w:rsidRPr="006C0B49">
        <w:rPr>
          <w:rFonts w:ascii="Times" w:hAnsi="Times"/>
          <w:i/>
          <w:iCs/>
        </w:rPr>
        <w:t xml:space="preserve">Seconded by </w:t>
      </w:r>
      <w:r w:rsidR="00BD53DD" w:rsidRPr="00BD53DD">
        <w:rPr>
          <w:rFonts w:ascii="Times" w:hAnsi="Times"/>
          <w:i/>
          <w:iCs/>
        </w:rPr>
        <w:t>Member Tobin</w:t>
      </w:r>
      <w:r w:rsidRPr="000A1387">
        <w:rPr>
          <w:rFonts w:ascii="Times" w:hAnsi="Times"/>
          <w:i/>
        </w:rPr>
        <w:t xml:space="preserve"> and unanimously </w:t>
      </w:r>
      <w:r w:rsidR="00757F72">
        <w:rPr>
          <w:rFonts w:ascii="Times" w:hAnsi="Times"/>
          <w:i/>
          <w:iCs/>
        </w:rPr>
        <w:t>voted.</w:t>
      </w:r>
    </w:p>
    <w:p w14:paraId="3061C730" w14:textId="77777777" w:rsidR="005D5460" w:rsidRPr="004D3B10" w:rsidRDefault="005D5460" w:rsidP="003B242A">
      <w:pPr>
        <w:jc w:val="both"/>
        <w:rPr>
          <w:rFonts w:ascii="Times" w:hAnsi="Times"/>
        </w:rPr>
      </w:pPr>
    </w:p>
    <w:p w14:paraId="4ADC9B8B" w14:textId="1DCC05F5" w:rsidR="00757F72" w:rsidRPr="00757F72" w:rsidRDefault="00757F72" w:rsidP="00757F72">
      <w:pPr>
        <w:jc w:val="both"/>
        <w:rPr>
          <w:rFonts w:ascii="Times" w:hAnsi="Times"/>
          <w:b/>
          <w:u w:val="single"/>
        </w:rPr>
      </w:pPr>
      <w:r>
        <w:rPr>
          <w:rFonts w:ascii="Times" w:hAnsi="Times"/>
          <w:b/>
          <w:u w:val="single"/>
        </w:rPr>
        <w:t>CITIZEN COMMENTARY</w:t>
      </w:r>
    </w:p>
    <w:p w14:paraId="0C4810D2" w14:textId="2CF90E18" w:rsidR="00757F72" w:rsidRPr="00980C4A" w:rsidRDefault="00757F72" w:rsidP="00757F72">
      <w:pPr>
        <w:jc w:val="both"/>
        <w:rPr>
          <w:rFonts w:ascii="Times" w:hAnsi="Times"/>
          <w:bCs/>
        </w:rPr>
      </w:pPr>
      <w:r>
        <w:rPr>
          <w:rFonts w:ascii="Times" w:hAnsi="Times"/>
          <w:bCs/>
        </w:rPr>
        <w:t>None</w:t>
      </w:r>
    </w:p>
    <w:p w14:paraId="3214E57F" w14:textId="244D0B65" w:rsidR="00757F72" w:rsidRDefault="00757F72" w:rsidP="003B242A">
      <w:pPr>
        <w:jc w:val="both"/>
        <w:rPr>
          <w:rFonts w:ascii="Times" w:hAnsi="Times"/>
        </w:rPr>
      </w:pPr>
    </w:p>
    <w:p w14:paraId="105FA606" w14:textId="77777777" w:rsidR="008A30F8" w:rsidRPr="00527FDA" w:rsidRDefault="008A30F8" w:rsidP="003B242A">
      <w:pPr>
        <w:pStyle w:val="ListParagraph"/>
        <w:ind w:left="0" w:right="-360"/>
        <w:jc w:val="both"/>
        <w:rPr>
          <w:b/>
          <w:caps/>
          <w:u w:val="single"/>
        </w:rPr>
      </w:pPr>
      <w:r w:rsidRPr="00527FDA">
        <w:rPr>
          <w:b/>
          <w:caps/>
          <w:u w:val="single"/>
        </w:rPr>
        <w:t>subdivision, site plans, special permits &amp; other projects</w:t>
      </w:r>
    </w:p>
    <w:p w14:paraId="0B1DFC55" w14:textId="210862DB" w:rsidR="00017E9C" w:rsidRDefault="00C26B22" w:rsidP="003B242A">
      <w:pPr>
        <w:jc w:val="both"/>
      </w:pPr>
      <w:r w:rsidRPr="00C26B22">
        <w:rPr>
          <w:b/>
          <w:bCs/>
        </w:rPr>
        <w:t>Stetson Woods</w:t>
      </w:r>
      <w:r>
        <w:tab/>
      </w:r>
      <w:r>
        <w:tab/>
      </w:r>
      <w:r>
        <w:tab/>
      </w:r>
      <w:r>
        <w:tab/>
      </w:r>
      <w:r>
        <w:tab/>
      </w:r>
      <w:r w:rsidR="00017E9C">
        <w:tab/>
      </w:r>
      <w:r w:rsidR="00017E9C">
        <w:tab/>
      </w:r>
    </w:p>
    <w:p w14:paraId="21A86E0B" w14:textId="79F7586E" w:rsidR="00C26B22" w:rsidRPr="00C26B22" w:rsidRDefault="00C26B22" w:rsidP="003B242A">
      <w:pPr>
        <w:jc w:val="both"/>
        <w:rPr>
          <w:sz w:val="18"/>
          <w:szCs w:val="18"/>
        </w:rPr>
      </w:pPr>
      <w:r w:rsidRPr="00017E9C">
        <w:rPr>
          <w:sz w:val="18"/>
          <w:szCs w:val="18"/>
        </w:rPr>
        <w:t>Public Hearing</w:t>
      </w:r>
      <w:r w:rsidR="00017E9C">
        <w:rPr>
          <w:sz w:val="18"/>
          <w:szCs w:val="18"/>
        </w:rPr>
        <w:t xml:space="preserve">, </w:t>
      </w:r>
      <w:r w:rsidRPr="00C26B22">
        <w:rPr>
          <w:sz w:val="18"/>
          <w:szCs w:val="18"/>
        </w:rPr>
        <w:t xml:space="preserve">170 Stetson Road &amp; 196 Stetson Road </w:t>
      </w:r>
    </w:p>
    <w:p w14:paraId="4C4AE1A9" w14:textId="412ACA87" w:rsidR="006F49F0" w:rsidRPr="00C26B22" w:rsidRDefault="00C26B22" w:rsidP="003B242A">
      <w:pPr>
        <w:jc w:val="both"/>
        <w:rPr>
          <w:b/>
          <w:bCs/>
          <w:sz w:val="18"/>
          <w:szCs w:val="18"/>
        </w:rPr>
      </w:pPr>
      <w:r w:rsidRPr="00C26B22">
        <w:rPr>
          <w:sz w:val="18"/>
          <w:szCs w:val="18"/>
        </w:rPr>
        <w:t>VROD Special Permit Scenic Road/Shade Tree</w:t>
      </w:r>
    </w:p>
    <w:p w14:paraId="33E54ACD" w14:textId="77777777" w:rsidR="006F49F0" w:rsidRDefault="006F49F0" w:rsidP="003B242A">
      <w:pPr>
        <w:jc w:val="both"/>
        <w:rPr>
          <w:b/>
          <w:bCs/>
        </w:rPr>
      </w:pPr>
    </w:p>
    <w:p w14:paraId="15FCA6B2" w14:textId="27DB860E" w:rsidR="00C26B22" w:rsidRPr="00962078" w:rsidRDefault="0014542F" w:rsidP="00C26B22">
      <w:pPr>
        <w:jc w:val="both"/>
        <w:rPr>
          <w:rFonts w:ascii="Times" w:hAnsi="Times"/>
        </w:rPr>
      </w:pPr>
      <w:bookmarkStart w:id="0" w:name="_Hlk115259219"/>
      <w:r>
        <w:rPr>
          <w:rFonts w:ascii="Times" w:hAnsi="Times"/>
        </w:rPr>
        <w:t>Chair Greenberg</w:t>
      </w:r>
      <w:r w:rsidR="00C26B22">
        <w:rPr>
          <w:rFonts w:ascii="Times" w:hAnsi="Times"/>
        </w:rPr>
        <w:t xml:space="preserve"> read the Notice of Public Hearing.</w:t>
      </w:r>
    </w:p>
    <w:p w14:paraId="1893BA52" w14:textId="77777777" w:rsidR="00C26B22" w:rsidRDefault="00C26B22" w:rsidP="00C26B22">
      <w:pPr>
        <w:jc w:val="both"/>
      </w:pPr>
    </w:p>
    <w:p w14:paraId="7B87C97C" w14:textId="65C6074F" w:rsidR="00833E44" w:rsidRDefault="00833E44" w:rsidP="00C26B22">
      <w:pPr>
        <w:jc w:val="both"/>
      </w:pPr>
      <w:r>
        <w:t>Ms. Quirk</w:t>
      </w:r>
      <w:r w:rsidR="0014542F">
        <w:t xml:space="preserve"> advised she had </w:t>
      </w:r>
      <w:r>
        <w:t xml:space="preserve">received a </w:t>
      </w:r>
      <w:r w:rsidR="0014542F">
        <w:t xml:space="preserve">request </w:t>
      </w:r>
      <w:r>
        <w:t xml:space="preserve">from applicant </w:t>
      </w:r>
      <w:r w:rsidR="0014542F">
        <w:t>to withdraw the pending S</w:t>
      </w:r>
      <w:r>
        <w:t>pecial Permit</w:t>
      </w:r>
      <w:r w:rsidR="0014542F">
        <w:t xml:space="preserve"> application with the expectation they would reapply under the new bylaw</w:t>
      </w:r>
      <w:ins w:id="1" w:author="Ilana Quirk" w:date="2023-06-28T12:15:00Z">
        <w:r w:rsidR="00322A35">
          <w:t xml:space="preserve"> approved at the May 2023 which is undergoing AG review and then must be published</w:t>
        </w:r>
      </w:ins>
      <w:r w:rsidR="0014542F">
        <w:t>.</w:t>
      </w:r>
      <w:r>
        <w:t xml:space="preserve">  The</w:t>
      </w:r>
      <w:ins w:id="2" w:author="Ilana Quirk" w:date="2023-06-28T12:15:00Z">
        <w:r w:rsidR="00322A35">
          <w:t xml:space="preserve"> applicant </w:t>
        </w:r>
      </w:ins>
      <w:del w:id="3" w:author="Ilana Quirk" w:date="2023-06-28T12:15:00Z">
        <w:r w:rsidDel="00322A35">
          <w:delText>y have</w:delText>
        </w:r>
      </w:del>
      <w:r>
        <w:t xml:space="preserve"> </w:t>
      </w:r>
      <w:r w:rsidR="0014542F">
        <w:t xml:space="preserve">requested that </w:t>
      </w:r>
      <w:r>
        <w:t>the withdrawal</w:t>
      </w:r>
      <w:r w:rsidR="0014542F">
        <w:t xml:space="preserve"> be granted without prejudice and </w:t>
      </w:r>
      <w:r>
        <w:t xml:space="preserve">that </w:t>
      </w:r>
      <w:r w:rsidR="0014542F">
        <w:t xml:space="preserve">the application fee be waived; </w:t>
      </w:r>
      <w:r>
        <w:t xml:space="preserve">they have </w:t>
      </w:r>
      <w:r w:rsidR="0014542F">
        <w:t xml:space="preserve">also asked </w:t>
      </w:r>
      <w:r w:rsidR="006F0D83">
        <w:t xml:space="preserve">that the peer review go forward </w:t>
      </w:r>
      <w:r>
        <w:t>for the pending application</w:t>
      </w:r>
      <w:ins w:id="4" w:author="Ilana Quirk" w:date="2023-06-28T12:16:00Z">
        <w:r w:rsidR="00322A35">
          <w:t xml:space="preserve"> based upon the most recent plan submitted</w:t>
        </w:r>
      </w:ins>
      <w:r>
        <w:t>, which Ms. Quirk indicated was somewhat unusual but not improper.</w:t>
      </w:r>
    </w:p>
    <w:p w14:paraId="4DB57B1B" w14:textId="6A92FB4F" w:rsidR="006F0D83" w:rsidRDefault="006F0D83" w:rsidP="00C26B22">
      <w:pPr>
        <w:jc w:val="both"/>
      </w:pPr>
    </w:p>
    <w:p w14:paraId="1F590B78" w14:textId="4C788565" w:rsidR="006F0D83" w:rsidRDefault="00D21464" w:rsidP="00C26B22">
      <w:pPr>
        <w:jc w:val="both"/>
      </w:pPr>
      <w:r>
        <w:t>Taylor Corsano of Crocker Design Group noted the change in the Board’s composition</w:t>
      </w:r>
      <w:r w:rsidR="00571408">
        <w:t xml:space="preserve"> was another factor in their wishing to resubmit and restart the public hearing process</w:t>
      </w:r>
      <w:r>
        <w:t xml:space="preserve">.  They are willing to provide additional peer review funds up to $5K; Ms. Quirk noted there was currently about $3K available in the account.  </w:t>
      </w:r>
      <w:r w:rsidR="00571408">
        <w:t>The Board accepted the withdrawal request without prejudice and waived the new application fee provided it was submitted within one month and the new plan included no increase in units.  There was n</w:t>
      </w:r>
      <w:r w:rsidR="000E4A26">
        <w:t>o public comment</w:t>
      </w:r>
      <w:r w:rsidR="00571408">
        <w:t>.</w:t>
      </w:r>
    </w:p>
    <w:p w14:paraId="03668A64" w14:textId="77777777" w:rsidR="0014542F" w:rsidRDefault="0014542F" w:rsidP="00C26B22">
      <w:pPr>
        <w:jc w:val="both"/>
      </w:pPr>
    </w:p>
    <w:p w14:paraId="49E7125F" w14:textId="6A404652" w:rsidR="00C26B22" w:rsidRPr="00833E44" w:rsidRDefault="00C26B22" w:rsidP="00833E44">
      <w:pPr>
        <w:jc w:val="both"/>
        <w:rPr>
          <w:i/>
          <w:iCs/>
        </w:rPr>
      </w:pPr>
      <w:r>
        <w:rPr>
          <w:rFonts w:ascii="Times" w:hAnsi="Times" w:cs="Times"/>
          <w:i/>
        </w:rPr>
        <w:t xml:space="preserve">Motion by </w:t>
      </w:r>
      <w:r w:rsidR="00BD53DD" w:rsidRPr="00BD53DD">
        <w:rPr>
          <w:rFonts w:ascii="Times" w:hAnsi="Times" w:cs="Times"/>
          <w:i/>
          <w:iCs/>
        </w:rPr>
        <w:t>Member Tobin</w:t>
      </w:r>
      <w:r>
        <w:rPr>
          <w:rFonts w:ascii="Times" w:hAnsi="Times" w:cs="Times"/>
          <w:i/>
        </w:rPr>
        <w:t xml:space="preserve"> t</w:t>
      </w:r>
      <w:r w:rsidR="000E4A26">
        <w:rPr>
          <w:rFonts w:ascii="Times" w:hAnsi="Times" w:cs="Times"/>
          <w:i/>
        </w:rPr>
        <w:t xml:space="preserve">hat the Board grant the request to </w:t>
      </w:r>
      <w:r w:rsidR="00BD53DD">
        <w:rPr>
          <w:rFonts w:ascii="Times" w:hAnsi="Times" w:cs="Times"/>
          <w:i/>
        </w:rPr>
        <w:t xml:space="preserve">withdraw the Village Overlay Special Permit, Scenic </w:t>
      </w:r>
      <w:r w:rsidR="00BD53DD" w:rsidRPr="00BD53DD">
        <w:rPr>
          <w:i/>
          <w:iCs/>
        </w:rPr>
        <w:t>Road, and Street Tree applications without prejudice and with the Board determining that the</w:t>
      </w:r>
      <w:r w:rsidR="00833E44">
        <w:rPr>
          <w:i/>
          <w:iCs/>
        </w:rPr>
        <w:t xml:space="preserve"> fee for the</w:t>
      </w:r>
      <w:r w:rsidR="00BD53DD" w:rsidRPr="00BD53DD">
        <w:rPr>
          <w:i/>
          <w:iCs/>
        </w:rPr>
        <w:t xml:space="preserve"> new application will </w:t>
      </w:r>
      <w:r w:rsidR="00833E44">
        <w:rPr>
          <w:i/>
          <w:iCs/>
        </w:rPr>
        <w:t xml:space="preserve">be </w:t>
      </w:r>
      <w:r w:rsidR="00BD53DD" w:rsidRPr="00BD53DD">
        <w:rPr>
          <w:i/>
          <w:iCs/>
        </w:rPr>
        <w:t xml:space="preserve">waived provided the application is received </w:t>
      </w:r>
      <w:r w:rsidR="00BD53DD" w:rsidRPr="00BD53DD">
        <w:rPr>
          <w:i/>
          <w:iCs/>
        </w:rPr>
        <w:lastRenderedPageBreak/>
        <w:t>within one month from this date and is for the same number of units as the current plan.</w:t>
      </w:r>
      <w:r w:rsidR="00833E44">
        <w:rPr>
          <w:i/>
          <w:iCs/>
        </w:rPr>
        <w:t xml:space="preserve">  </w:t>
      </w:r>
      <w:r w:rsidRPr="006C0B49">
        <w:rPr>
          <w:rFonts w:ascii="Times" w:hAnsi="Times" w:cs="Times"/>
          <w:i/>
          <w:iCs/>
        </w:rPr>
        <w:t xml:space="preserve">Seconded by </w:t>
      </w:r>
      <w:r w:rsidR="00BD53DD" w:rsidRPr="00BD53DD">
        <w:rPr>
          <w:rFonts w:ascii="Times" w:hAnsi="Times" w:cs="Times"/>
          <w:i/>
          <w:iCs/>
        </w:rPr>
        <w:t>Member Sullivan</w:t>
      </w:r>
      <w:r>
        <w:rPr>
          <w:rFonts w:ascii="Times" w:hAnsi="Times" w:cs="Times"/>
          <w:i/>
        </w:rPr>
        <w:t xml:space="preserve"> and </w:t>
      </w:r>
      <w:r w:rsidR="00C074F1">
        <w:rPr>
          <w:rFonts w:ascii="Times" w:hAnsi="Times" w:cs="Times"/>
          <w:i/>
        </w:rPr>
        <w:t>approv</w:t>
      </w:r>
      <w:r>
        <w:rPr>
          <w:rFonts w:ascii="Times" w:hAnsi="Times" w:cs="Times"/>
          <w:i/>
          <w:iCs/>
        </w:rPr>
        <w:t>ed</w:t>
      </w:r>
      <w:r w:rsidR="00C074F1">
        <w:rPr>
          <w:rFonts w:ascii="Times" w:hAnsi="Times" w:cs="Times"/>
          <w:i/>
          <w:iCs/>
        </w:rPr>
        <w:t xml:space="preserve"> 3-0-1,  M</w:t>
      </w:r>
      <w:r w:rsidR="00833E44">
        <w:rPr>
          <w:rFonts w:ascii="Times" w:hAnsi="Times" w:cs="Times"/>
          <w:i/>
          <w:iCs/>
        </w:rPr>
        <w:t>ember Cleveland having</w:t>
      </w:r>
      <w:r w:rsidR="00C074F1">
        <w:rPr>
          <w:rFonts w:ascii="Times" w:hAnsi="Times" w:cs="Times"/>
          <w:i/>
          <w:iCs/>
        </w:rPr>
        <w:t xml:space="preserve"> abstain</w:t>
      </w:r>
      <w:r w:rsidR="00833E44">
        <w:rPr>
          <w:rFonts w:ascii="Times" w:hAnsi="Times" w:cs="Times"/>
          <w:i/>
          <w:iCs/>
        </w:rPr>
        <w:t>ed.</w:t>
      </w:r>
    </w:p>
    <w:p w14:paraId="40B8AB4A" w14:textId="77777777" w:rsidR="00C26B22" w:rsidRDefault="00C26B22" w:rsidP="00C26B22">
      <w:pPr>
        <w:jc w:val="both"/>
      </w:pPr>
    </w:p>
    <w:p w14:paraId="4E963C14" w14:textId="6511DCB5" w:rsidR="00C074F1" w:rsidRDefault="00C074F1" w:rsidP="003B242A">
      <w:pPr>
        <w:jc w:val="both"/>
        <w:rPr>
          <w:rFonts w:ascii="Times" w:hAnsi="Times" w:cs="Times"/>
          <w:i/>
        </w:rPr>
      </w:pPr>
      <w:r>
        <w:rPr>
          <w:rFonts w:ascii="Times" w:hAnsi="Times" w:cs="Times"/>
          <w:i/>
        </w:rPr>
        <w:t xml:space="preserve">Motion by </w:t>
      </w:r>
      <w:r w:rsidR="00BD53DD" w:rsidRPr="00BD53DD">
        <w:rPr>
          <w:rFonts w:ascii="Times" w:hAnsi="Times" w:cs="Times"/>
          <w:i/>
          <w:iCs/>
        </w:rPr>
        <w:t>Member Tobin</w:t>
      </w:r>
      <w:r>
        <w:rPr>
          <w:rFonts w:ascii="Times" w:hAnsi="Times" w:cs="Times"/>
          <w:i/>
        </w:rPr>
        <w:t xml:space="preserve"> to authorize </w:t>
      </w:r>
      <w:r w:rsidR="00BD53DD" w:rsidRPr="00BD53DD">
        <w:rPr>
          <w:rFonts w:ascii="Times" w:hAnsi="Times" w:cs="Times"/>
          <w:i/>
          <w:iCs/>
        </w:rPr>
        <w:t>Chair Greenberg</w:t>
      </w:r>
      <w:r>
        <w:rPr>
          <w:rFonts w:ascii="Times" w:hAnsi="Times" w:cs="Times"/>
          <w:i/>
        </w:rPr>
        <w:t xml:space="preserve"> to sign the Notice of Withdrawal so it can be delivered to the Town Clerk.  </w:t>
      </w:r>
      <w:r w:rsidRPr="006C0B49">
        <w:rPr>
          <w:rFonts w:ascii="Times" w:hAnsi="Times" w:cs="Times"/>
          <w:i/>
          <w:iCs/>
        </w:rPr>
        <w:t xml:space="preserve">Seconded by </w:t>
      </w:r>
      <w:r w:rsidR="00BD53DD" w:rsidRPr="00BD53DD">
        <w:rPr>
          <w:rFonts w:ascii="Times" w:hAnsi="Times" w:cs="Times"/>
          <w:i/>
          <w:iCs/>
        </w:rPr>
        <w:t>Member Sullivan</w:t>
      </w:r>
      <w:r>
        <w:rPr>
          <w:rFonts w:ascii="Times" w:hAnsi="Times" w:cs="Times"/>
          <w:i/>
        </w:rPr>
        <w:t xml:space="preserve"> and unanimously </w:t>
      </w:r>
      <w:r>
        <w:rPr>
          <w:rFonts w:ascii="Times" w:hAnsi="Times" w:cs="Times"/>
          <w:i/>
          <w:iCs/>
        </w:rPr>
        <w:t>voted.</w:t>
      </w:r>
    </w:p>
    <w:p w14:paraId="748BA6D3" w14:textId="77777777" w:rsidR="00C074F1" w:rsidRDefault="00C074F1" w:rsidP="00C074F1">
      <w:pPr>
        <w:jc w:val="both"/>
      </w:pPr>
    </w:p>
    <w:p w14:paraId="3E1034C0" w14:textId="77777777" w:rsidR="00C074F1" w:rsidRPr="00AA45DE" w:rsidRDefault="00C074F1" w:rsidP="00C074F1">
      <w:pPr>
        <w:jc w:val="both"/>
        <w:rPr>
          <w:rFonts w:ascii="Times" w:hAnsi="Times"/>
          <w:b/>
        </w:rPr>
      </w:pPr>
      <w:bookmarkStart w:id="5" w:name="_Hlk114048831"/>
      <w:bookmarkEnd w:id="0"/>
      <w:r>
        <w:rPr>
          <w:rFonts w:ascii="Times" w:hAnsi="Times"/>
          <w:b/>
        </w:rPr>
        <w:t xml:space="preserve">118 and 128 Parker Street </w:t>
      </w:r>
      <w:r>
        <w:rPr>
          <w:rFonts w:ascii="Times" w:hAnsi="Times"/>
          <w:b/>
        </w:rPr>
        <w:tab/>
      </w:r>
      <w:r>
        <w:rPr>
          <w:rFonts w:ascii="Times" w:hAnsi="Times"/>
          <w:b/>
        </w:rPr>
        <w:tab/>
      </w:r>
      <w:r>
        <w:rPr>
          <w:rFonts w:ascii="Times" w:hAnsi="Times"/>
          <w:b/>
        </w:rPr>
        <w:tab/>
      </w:r>
      <w:r>
        <w:rPr>
          <w:rFonts w:ascii="Times" w:hAnsi="Times"/>
          <w:b/>
        </w:rPr>
        <w:tab/>
      </w:r>
      <w:r>
        <w:rPr>
          <w:rFonts w:ascii="Times" w:hAnsi="Times"/>
          <w:b/>
        </w:rPr>
        <w:tab/>
      </w:r>
      <w:r>
        <w:rPr>
          <w:rFonts w:ascii="Times" w:hAnsi="Times"/>
          <w:b/>
        </w:rPr>
        <w:tab/>
      </w:r>
      <w:r>
        <w:rPr>
          <w:rFonts w:ascii="Times" w:hAnsi="Times"/>
          <w:b/>
        </w:rPr>
        <w:tab/>
      </w:r>
      <w:r>
        <w:rPr>
          <w:rFonts w:ascii="Times" w:hAnsi="Times"/>
          <w:b/>
        </w:rPr>
        <w:tab/>
      </w:r>
      <w:r w:rsidRPr="003524BA">
        <w:rPr>
          <w:sz w:val="18"/>
          <w:szCs w:val="18"/>
        </w:rPr>
        <w:t>Public Meeting</w:t>
      </w:r>
    </w:p>
    <w:p w14:paraId="0EC47F3F" w14:textId="77777777" w:rsidR="00C074F1" w:rsidRPr="003524BA" w:rsidRDefault="00C074F1" w:rsidP="00C074F1">
      <w:pPr>
        <w:jc w:val="both"/>
        <w:rPr>
          <w:rFonts w:ascii="Times" w:hAnsi="Times"/>
          <w:sz w:val="18"/>
          <w:szCs w:val="18"/>
        </w:rPr>
      </w:pPr>
      <w:r w:rsidRPr="003524BA">
        <w:rPr>
          <w:sz w:val="18"/>
          <w:szCs w:val="18"/>
        </w:rPr>
        <w:t>ANR Application</w:t>
      </w: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14:paraId="23525108" w14:textId="77777777" w:rsidR="00C074F1" w:rsidRDefault="00C074F1" w:rsidP="00C074F1">
      <w:pPr>
        <w:jc w:val="both"/>
        <w:rPr>
          <w:rFonts w:ascii="Times" w:hAnsi="Times"/>
        </w:rPr>
      </w:pPr>
    </w:p>
    <w:p w14:paraId="08BFD770" w14:textId="75624852" w:rsidR="00C32E8E" w:rsidRDefault="00C074F1" w:rsidP="003B242A">
      <w:pPr>
        <w:jc w:val="both"/>
        <w:rPr>
          <w:rFonts w:ascii="Times" w:hAnsi="Times"/>
        </w:rPr>
      </w:pPr>
      <w:r>
        <w:rPr>
          <w:rFonts w:ascii="Times" w:hAnsi="Times"/>
        </w:rPr>
        <w:t xml:space="preserve">Member Sullivan recused from the discussion </w:t>
      </w:r>
      <w:r w:rsidR="003956AA">
        <w:rPr>
          <w:rFonts w:ascii="Times" w:hAnsi="Times"/>
        </w:rPr>
        <w:t xml:space="preserve">and vote.  </w:t>
      </w:r>
      <w:r w:rsidR="004B4997">
        <w:rPr>
          <w:rFonts w:ascii="Times" w:hAnsi="Times"/>
        </w:rPr>
        <w:t>Representative Paul Mirabito advis</w:t>
      </w:r>
      <w:r w:rsidR="00E2610F">
        <w:rPr>
          <w:rFonts w:ascii="Times" w:hAnsi="Times"/>
        </w:rPr>
        <w:t xml:space="preserve">ed </w:t>
      </w:r>
      <w:r w:rsidR="004B4997">
        <w:rPr>
          <w:rFonts w:ascii="Times" w:hAnsi="Times"/>
        </w:rPr>
        <w:t xml:space="preserve">that </w:t>
      </w:r>
      <w:r w:rsidR="00E2610F">
        <w:rPr>
          <w:rFonts w:ascii="Times" w:hAnsi="Times"/>
        </w:rPr>
        <w:t>the plan proposes</w:t>
      </w:r>
      <w:r w:rsidR="00C16BBF">
        <w:rPr>
          <w:rFonts w:ascii="Times" w:hAnsi="Times"/>
        </w:rPr>
        <w:t xml:space="preserve"> an equivalent land swa</w:t>
      </w:r>
      <w:r w:rsidR="00E2610F">
        <w:rPr>
          <w:rFonts w:ascii="Times" w:hAnsi="Times"/>
        </w:rPr>
        <w:t>p.</w:t>
      </w:r>
      <w:r w:rsidR="00C16BBF">
        <w:rPr>
          <w:rFonts w:ascii="Times" w:hAnsi="Times"/>
        </w:rPr>
        <w:t xml:space="preserve"> </w:t>
      </w:r>
      <w:r w:rsidR="004B4997">
        <w:rPr>
          <w:rFonts w:ascii="Times" w:hAnsi="Times"/>
        </w:rPr>
        <w:t xml:space="preserve"> Planner Quirk </w:t>
      </w:r>
      <w:r w:rsidR="00C32E8E">
        <w:rPr>
          <w:rFonts w:ascii="Times" w:hAnsi="Times"/>
        </w:rPr>
        <w:t>noted that the updated plan shows the same preparation date but a different signature date of May 11, as well as several notes that were not on the previous application.  The Board agreed there were sufficient identifiers on the new plan to endorse</w:t>
      </w:r>
      <w:ins w:id="6" w:author="Ilana Quirk" w:date="2023-06-28T12:16:00Z">
        <w:r w:rsidR="00322A35">
          <w:rPr>
            <w:rFonts w:ascii="Times" w:hAnsi="Times"/>
          </w:rPr>
          <w:t xml:space="preserve"> but </w:t>
        </w:r>
      </w:ins>
      <w:ins w:id="7" w:author="Ilana Quirk" w:date="2023-06-28T12:17:00Z">
        <w:r w:rsidR="00322A35">
          <w:rPr>
            <w:rFonts w:ascii="Times" w:hAnsi="Times"/>
          </w:rPr>
          <w:t xml:space="preserve">urged that this practice </w:t>
        </w:r>
        <w:proofErr w:type="gramStart"/>
        <w:r w:rsidR="00322A35">
          <w:rPr>
            <w:rFonts w:ascii="Times" w:hAnsi="Times"/>
          </w:rPr>
          <w:t>not be</w:t>
        </w:r>
        <w:proofErr w:type="gramEnd"/>
        <w:r w:rsidR="00322A35">
          <w:rPr>
            <w:rFonts w:ascii="Times" w:hAnsi="Times"/>
          </w:rPr>
          <w:t xml:space="preserve"> repeated</w:t>
        </w:r>
      </w:ins>
      <w:r w:rsidR="00C32E8E">
        <w:rPr>
          <w:rFonts w:ascii="Times" w:hAnsi="Times"/>
        </w:rPr>
        <w:t>.</w:t>
      </w:r>
    </w:p>
    <w:p w14:paraId="6717CCBC" w14:textId="77777777" w:rsidR="00C074F1" w:rsidRDefault="00C074F1" w:rsidP="003B242A">
      <w:pPr>
        <w:jc w:val="both"/>
        <w:rPr>
          <w:rFonts w:ascii="Times" w:hAnsi="Times" w:cs="Times"/>
          <w:i/>
        </w:rPr>
      </w:pPr>
    </w:p>
    <w:p w14:paraId="4AC600BE" w14:textId="58649541" w:rsidR="00C074F1" w:rsidRDefault="00C074F1" w:rsidP="003B242A">
      <w:pPr>
        <w:jc w:val="both"/>
        <w:rPr>
          <w:rFonts w:ascii="Times" w:hAnsi="Times" w:cs="Times"/>
          <w:i/>
        </w:rPr>
      </w:pPr>
      <w:r>
        <w:rPr>
          <w:rFonts w:ascii="Times" w:hAnsi="Times" w:cs="Times"/>
          <w:i/>
        </w:rPr>
        <w:t xml:space="preserve">Motion by </w:t>
      </w:r>
      <w:r w:rsidR="00BD53DD" w:rsidRPr="00BD53DD">
        <w:rPr>
          <w:rFonts w:ascii="Times" w:hAnsi="Times" w:cs="Times"/>
          <w:i/>
          <w:iCs/>
        </w:rPr>
        <w:t>Member Tobin</w:t>
      </w:r>
      <w:r>
        <w:rPr>
          <w:rFonts w:ascii="Times" w:hAnsi="Times" w:cs="Times"/>
          <w:i/>
        </w:rPr>
        <w:t xml:space="preserve"> to endorse the </w:t>
      </w:r>
      <w:r w:rsidR="006D5517">
        <w:rPr>
          <w:rFonts w:ascii="Times" w:hAnsi="Times" w:cs="Times"/>
          <w:i/>
        </w:rPr>
        <w:t xml:space="preserve">plan </w:t>
      </w:r>
      <w:r w:rsidR="004B4997">
        <w:rPr>
          <w:rFonts w:ascii="Times" w:hAnsi="Times" w:cs="Times"/>
          <w:i/>
        </w:rPr>
        <w:t>“</w:t>
      </w:r>
      <w:r>
        <w:rPr>
          <w:rFonts w:ascii="Times" w:hAnsi="Times" w:cs="Times"/>
          <w:i/>
        </w:rPr>
        <w:t>A</w:t>
      </w:r>
      <w:r w:rsidR="004B4997">
        <w:rPr>
          <w:rFonts w:ascii="Times" w:hAnsi="Times" w:cs="Times"/>
          <w:i/>
        </w:rPr>
        <w:t xml:space="preserve">pproval </w:t>
      </w:r>
      <w:r>
        <w:rPr>
          <w:rFonts w:ascii="Times" w:hAnsi="Times" w:cs="Times"/>
          <w:i/>
        </w:rPr>
        <w:t>N</w:t>
      </w:r>
      <w:r w:rsidR="004B4997">
        <w:rPr>
          <w:rFonts w:ascii="Times" w:hAnsi="Times" w:cs="Times"/>
          <w:i/>
        </w:rPr>
        <w:t xml:space="preserve">ot </w:t>
      </w:r>
      <w:r>
        <w:rPr>
          <w:rFonts w:ascii="Times" w:hAnsi="Times" w:cs="Times"/>
          <w:i/>
        </w:rPr>
        <w:t>R</w:t>
      </w:r>
      <w:r w:rsidR="004B4997">
        <w:rPr>
          <w:rFonts w:ascii="Times" w:hAnsi="Times" w:cs="Times"/>
          <w:i/>
        </w:rPr>
        <w:t>equired</w:t>
      </w:r>
      <w:r>
        <w:rPr>
          <w:rFonts w:ascii="Times" w:hAnsi="Times" w:cs="Times"/>
          <w:i/>
        </w:rPr>
        <w:t>.</w:t>
      </w:r>
      <w:r w:rsidR="004B4997">
        <w:rPr>
          <w:rFonts w:ascii="Times" w:hAnsi="Times" w:cs="Times"/>
          <w:i/>
        </w:rPr>
        <w:t>”</w:t>
      </w:r>
      <w:r>
        <w:rPr>
          <w:rFonts w:ascii="Times" w:hAnsi="Times" w:cs="Times"/>
          <w:i/>
        </w:rPr>
        <w:t xml:space="preserve">  </w:t>
      </w:r>
      <w:r w:rsidRPr="006C0B49">
        <w:rPr>
          <w:rFonts w:ascii="Times" w:hAnsi="Times" w:cs="Times"/>
          <w:i/>
          <w:iCs/>
        </w:rPr>
        <w:t xml:space="preserve">Seconded by </w:t>
      </w:r>
      <w:r w:rsidR="00555946">
        <w:rPr>
          <w:rFonts w:ascii="Times" w:hAnsi="Times" w:cs="Times"/>
          <w:i/>
          <w:iCs/>
        </w:rPr>
        <w:t>Member Cleveland</w:t>
      </w:r>
      <w:r>
        <w:rPr>
          <w:rFonts w:ascii="Times" w:hAnsi="Times" w:cs="Times"/>
          <w:i/>
        </w:rPr>
        <w:t xml:space="preserve"> and</w:t>
      </w:r>
      <w:r w:rsidR="006D5517">
        <w:rPr>
          <w:rFonts w:ascii="Times" w:hAnsi="Times" w:cs="Times"/>
          <w:i/>
        </w:rPr>
        <w:t xml:space="preserve"> voted 3-0-0, </w:t>
      </w:r>
      <w:r w:rsidR="00BD53DD" w:rsidRPr="00BD53DD">
        <w:rPr>
          <w:rFonts w:ascii="Times" w:hAnsi="Times" w:cs="Times"/>
          <w:i/>
          <w:iCs/>
        </w:rPr>
        <w:t>Member Sullivan</w:t>
      </w:r>
      <w:r w:rsidR="006D5517">
        <w:rPr>
          <w:rFonts w:ascii="Times" w:hAnsi="Times" w:cs="Times"/>
          <w:i/>
        </w:rPr>
        <w:t xml:space="preserve"> having recused. </w:t>
      </w:r>
    </w:p>
    <w:p w14:paraId="43BDECDF" w14:textId="77777777" w:rsidR="004B4997" w:rsidRDefault="004B4997" w:rsidP="003B242A">
      <w:pPr>
        <w:jc w:val="both"/>
        <w:rPr>
          <w:rFonts w:ascii="Times" w:hAnsi="Times" w:cs="Times"/>
          <w:i/>
        </w:rPr>
      </w:pPr>
    </w:p>
    <w:p w14:paraId="4CCA425D" w14:textId="17826E11" w:rsidR="006D5517" w:rsidRDefault="006D5517" w:rsidP="003B242A">
      <w:pPr>
        <w:jc w:val="both"/>
        <w:rPr>
          <w:rFonts w:ascii="Times" w:hAnsi="Times" w:cs="Times"/>
          <w:i/>
          <w:iCs/>
        </w:rPr>
      </w:pPr>
      <w:r>
        <w:rPr>
          <w:rFonts w:ascii="Times" w:hAnsi="Times" w:cs="Times"/>
          <w:i/>
        </w:rPr>
        <w:t xml:space="preserve">Motion by </w:t>
      </w:r>
      <w:r w:rsidR="00BD53DD" w:rsidRPr="00BD53DD">
        <w:rPr>
          <w:rFonts w:ascii="Times" w:hAnsi="Times" w:cs="Times"/>
          <w:i/>
          <w:iCs/>
        </w:rPr>
        <w:t>Member Tobin</w:t>
      </w:r>
      <w:r>
        <w:rPr>
          <w:rFonts w:ascii="Times" w:hAnsi="Times" w:cs="Times"/>
          <w:i/>
        </w:rPr>
        <w:t xml:space="preserve"> to approve the ANR plan and authorize </w:t>
      </w:r>
      <w:r w:rsidR="00BD53DD" w:rsidRPr="00BD53DD">
        <w:rPr>
          <w:rFonts w:ascii="Times" w:hAnsi="Times" w:cs="Times"/>
          <w:i/>
          <w:iCs/>
        </w:rPr>
        <w:t>Chair Greenberg</w:t>
      </w:r>
      <w:r>
        <w:rPr>
          <w:rFonts w:ascii="Times" w:hAnsi="Times" w:cs="Times"/>
          <w:i/>
        </w:rPr>
        <w:t xml:space="preserve"> to sign.  </w:t>
      </w:r>
      <w:r w:rsidRPr="006C0B49">
        <w:rPr>
          <w:rFonts w:ascii="Times" w:hAnsi="Times" w:cs="Times"/>
          <w:i/>
          <w:iCs/>
        </w:rPr>
        <w:t xml:space="preserve">Seconded by </w:t>
      </w:r>
      <w:r>
        <w:rPr>
          <w:rFonts w:ascii="Times" w:hAnsi="Times" w:cs="Times"/>
          <w:i/>
          <w:iCs/>
        </w:rPr>
        <w:t>M</w:t>
      </w:r>
      <w:r w:rsidR="000606D8">
        <w:rPr>
          <w:rFonts w:ascii="Times" w:hAnsi="Times" w:cs="Times"/>
          <w:i/>
          <w:iCs/>
        </w:rPr>
        <w:t xml:space="preserve">ember Cleveland </w:t>
      </w:r>
      <w:r>
        <w:rPr>
          <w:rFonts w:ascii="Times" w:hAnsi="Times" w:cs="Times"/>
          <w:i/>
        </w:rPr>
        <w:t xml:space="preserve">and unanimously </w:t>
      </w:r>
      <w:r>
        <w:rPr>
          <w:rFonts w:ascii="Times" w:hAnsi="Times" w:cs="Times"/>
          <w:i/>
          <w:iCs/>
        </w:rPr>
        <w:t>voted.</w:t>
      </w:r>
    </w:p>
    <w:bookmarkEnd w:id="5"/>
    <w:p w14:paraId="449886CC" w14:textId="77777777" w:rsidR="006F49F0" w:rsidRDefault="006F49F0" w:rsidP="003B242A">
      <w:pPr>
        <w:jc w:val="both"/>
        <w:rPr>
          <w:b/>
          <w:bCs/>
        </w:rPr>
      </w:pPr>
    </w:p>
    <w:p w14:paraId="7F07371B" w14:textId="77777777" w:rsidR="00017E9C" w:rsidRDefault="00155769" w:rsidP="003B242A">
      <w:pPr>
        <w:jc w:val="both"/>
      </w:pPr>
      <w:r w:rsidRPr="00155769">
        <w:rPr>
          <w:b/>
          <w:bCs/>
        </w:rPr>
        <w:t>29 Highfield/McAvoy</w:t>
      </w:r>
      <w:r>
        <w:t xml:space="preserve"> </w:t>
      </w:r>
    </w:p>
    <w:p w14:paraId="1FE102DF" w14:textId="59C53ECD" w:rsidR="00155769" w:rsidRPr="00017E9C" w:rsidRDefault="00155769" w:rsidP="003B242A">
      <w:pPr>
        <w:jc w:val="both"/>
        <w:rPr>
          <w:sz w:val="18"/>
          <w:szCs w:val="18"/>
        </w:rPr>
      </w:pPr>
      <w:r w:rsidRPr="00017E9C">
        <w:rPr>
          <w:sz w:val="18"/>
          <w:szCs w:val="18"/>
        </w:rPr>
        <w:t xml:space="preserve">Public Meeting </w:t>
      </w:r>
    </w:p>
    <w:p w14:paraId="78B816B9" w14:textId="6A666EC0" w:rsidR="00155769" w:rsidRPr="00155769" w:rsidRDefault="00155769" w:rsidP="003B242A">
      <w:pPr>
        <w:jc w:val="both"/>
        <w:rPr>
          <w:sz w:val="18"/>
          <w:szCs w:val="18"/>
        </w:rPr>
      </w:pPr>
      <w:r w:rsidRPr="00155769">
        <w:rPr>
          <w:sz w:val="18"/>
          <w:szCs w:val="18"/>
        </w:rPr>
        <w:t xml:space="preserve">Review </w:t>
      </w:r>
      <w:r w:rsidR="00017E9C" w:rsidRPr="00155769">
        <w:rPr>
          <w:sz w:val="18"/>
          <w:szCs w:val="18"/>
        </w:rPr>
        <w:t xml:space="preserve">plot plan to add impervious surfaces </w:t>
      </w:r>
      <w:r w:rsidRPr="00155769">
        <w:rPr>
          <w:sz w:val="18"/>
          <w:szCs w:val="18"/>
        </w:rPr>
        <w:t xml:space="preserve">to confirm compliance with Wildcat Permit conditions </w:t>
      </w:r>
    </w:p>
    <w:p w14:paraId="1F83E48D" w14:textId="77777777" w:rsidR="00155769" w:rsidRDefault="00155769" w:rsidP="003B242A">
      <w:pPr>
        <w:jc w:val="both"/>
      </w:pPr>
    </w:p>
    <w:p w14:paraId="26DB7736" w14:textId="1400589F" w:rsidR="006F49F0" w:rsidRDefault="00DB5310" w:rsidP="003B242A">
      <w:pPr>
        <w:jc w:val="both"/>
        <w:rPr>
          <w:rFonts w:ascii="Times" w:hAnsi="Times"/>
          <w:b/>
        </w:rPr>
      </w:pPr>
      <w:r>
        <w:t>Tabled pending receipt of the</w:t>
      </w:r>
      <w:r w:rsidR="00C5719C">
        <w:t xml:space="preserve"> peer review report.</w:t>
      </w:r>
    </w:p>
    <w:p w14:paraId="71752C92" w14:textId="77777777" w:rsidR="006F49F0" w:rsidRDefault="006F49F0" w:rsidP="003B242A">
      <w:pPr>
        <w:jc w:val="both"/>
        <w:rPr>
          <w:rFonts w:ascii="Times" w:hAnsi="Times"/>
        </w:rPr>
      </w:pPr>
    </w:p>
    <w:p w14:paraId="6C9DF842" w14:textId="16F193BD" w:rsidR="006F49F0" w:rsidRDefault="00017E9C" w:rsidP="003B242A">
      <w:pPr>
        <w:tabs>
          <w:tab w:val="left" w:pos="6761"/>
        </w:tabs>
        <w:jc w:val="both"/>
        <w:rPr>
          <w:rFonts w:ascii="Times" w:hAnsi="Times"/>
          <w:b/>
        </w:rPr>
      </w:pPr>
      <w:r>
        <w:rPr>
          <w:b/>
          <w:bCs/>
        </w:rPr>
        <w:t>467 Washington Street</w:t>
      </w:r>
      <w:r w:rsidR="006278C7">
        <w:rPr>
          <w:b/>
          <w:bCs/>
        </w:rPr>
        <w:tab/>
      </w:r>
    </w:p>
    <w:p w14:paraId="3AC4720F" w14:textId="77777777" w:rsidR="00017E9C" w:rsidRPr="00017E9C" w:rsidRDefault="00017E9C" w:rsidP="003B242A">
      <w:pPr>
        <w:jc w:val="both"/>
        <w:rPr>
          <w:sz w:val="18"/>
          <w:szCs w:val="18"/>
        </w:rPr>
      </w:pPr>
      <w:r w:rsidRPr="00017E9C">
        <w:rPr>
          <w:sz w:val="18"/>
          <w:szCs w:val="18"/>
        </w:rPr>
        <w:t xml:space="preserve">Public Meeting </w:t>
      </w:r>
    </w:p>
    <w:p w14:paraId="0349E1E2" w14:textId="07BD7EDA" w:rsidR="006F49F0" w:rsidRDefault="00017E9C" w:rsidP="003B242A">
      <w:pPr>
        <w:jc w:val="both"/>
        <w:rPr>
          <w:rFonts w:ascii="Times" w:hAnsi="Times"/>
          <w:b/>
        </w:rPr>
      </w:pPr>
      <w:r>
        <w:rPr>
          <w:sz w:val="18"/>
          <w:szCs w:val="18"/>
        </w:rPr>
        <w:t>APD site plan r</w:t>
      </w:r>
      <w:r w:rsidRPr="00155769">
        <w:rPr>
          <w:sz w:val="18"/>
          <w:szCs w:val="18"/>
        </w:rPr>
        <w:t>eview</w:t>
      </w:r>
    </w:p>
    <w:p w14:paraId="446B4FC7" w14:textId="77777777" w:rsidR="006F49F0" w:rsidRDefault="006F49F0" w:rsidP="003B242A">
      <w:pPr>
        <w:jc w:val="both"/>
        <w:rPr>
          <w:rFonts w:ascii="Times" w:hAnsi="Times"/>
        </w:rPr>
      </w:pPr>
    </w:p>
    <w:p w14:paraId="3ABADAEF" w14:textId="7429C430" w:rsidR="000B0B8F" w:rsidRDefault="00B842F1" w:rsidP="003B242A">
      <w:pPr>
        <w:jc w:val="both"/>
        <w:rPr>
          <w:rFonts w:ascii="Times" w:hAnsi="Times"/>
        </w:rPr>
      </w:pPr>
      <w:r>
        <w:rPr>
          <w:rFonts w:ascii="Times" w:hAnsi="Times"/>
        </w:rPr>
        <w:t>Member Sullivan</w:t>
      </w:r>
      <w:r w:rsidR="00072C75">
        <w:rPr>
          <w:rFonts w:ascii="Times" w:hAnsi="Times"/>
        </w:rPr>
        <w:t>, as the project engineer,</w:t>
      </w:r>
      <w:r w:rsidR="000B0B8F">
        <w:rPr>
          <w:rFonts w:ascii="Times" w:hAnsi="Times"/>
        </w:rPr>
        <w:t xml:space="preserve"> </w:t>
      </w:r>
      <w:r>
        <w:rPr>
          <w:rFonts w:ascii="Times" w:hAnsi="Times"/>
        </w:rPr>
        <w:t>recused</w:t>
      </w:r>
      <w:r w:rsidR="000B0B8F">
        <w:rPr>
          <w:rFonts w:ascii="Times" w:hAnsi="Times"/>
        </w:rPr>
        <w:t xml:space="preserve"> from voting on the matter</w:t>
      </w:r>
      <w:r>
        <w:rPr>
          <w:rFonts w:ascii="Times" w:hAnsi="Times"/>
        </w:rPr>
        <w:t>.</w:t>
      </w:r>
      <w:r w:rsidR="00072C75">
        <w:rPr>
          <w:rFonts w:ascii="Times" w:hAnsi="Times"/>
        </w:rPr>
        <w:t xml:space="preserve">  Ms. Quirk noted that about 475 sq ft of impervious surface would require pretreatment under the letter of the bylaw, but she had checked with Health Agent Ben Margro and Water Superintendent Jason Federico, both of whom indicated they had no </w:t>
      </w:r>
      <w:r w:rsidR="00BB4114">
        <w:rPr>
          <w:rFonts w:ascii="Times" w:hAnsi="Times"/>
        </w:rPr>
        <w:t xml:space="preserve">concerns, and it was up to the Board to determine whether to require the pretreatment.  </w:t>
      </w:r>
      <w:r w:rsidR="003B242A">
        <w:rPr>
          <w:rFonts w:ascii="Times" w:hAnsi="Times"/>
        </w:rPr>
        <w:t>The Board</w:t>
      </w:r>
      <w:r w:rsidR="00BB4114">
        <w:rPr>
          <w:rFonts w:ascii="Times" w:hAnsi="Times"/>
        </w:rPr>
        <w:t xml:space="preserve"> was comfortable not requiring </w:t>
      </w:r>
      <w:r w:rsidR="003B242A">
        <w:rPr>
          <w:rFonts w:ascii="Times" w:hAnsi="Times"/>
        </w:rPr>
        <w:t>pretreatment based on these consultations.</w:t>
      </w:r>
    </w:p>
    <w:p w14:paraId="7AC3BC9D" w14:textId="1180ABAE" w:rsidR="00155EC9" w:rsidRDefault="00155EC9" w:rsidP="003B242A">
      <w:pPr>
        <w:jc w:val="both"/>
        <w:rPr>
          <w:rFonts w:ascii="Times" w:hAnsi="Times"/>
        </w:rPr>
      </w:pPr>
    </w:p>
    <w:p w14:paraId="0B67BE4A" w14:textId="10D44998" w:rsidR="000B0B8F" w:rsidRDefault="000B0B8F" w:rsidP="003B242A">
      <w:pPr>
        <w:jc w:val="both"/>
        <w:rPr>
          <w:rFonts w:ascii="Times" w:hAnsi="Times"/>
        </w:rPr>
      </w:pPr>
      <w:r>
        <w:rPr>
          <w:rFonts w:ascii="Times" w:hAnsi="Times"/>
        </w:rPr>
        <w:t xml:space="preserve">Speaking </w:t>
      </w:r>
      <w:r w:rsidR="00AA7224">
        <w:rPr>
          <w:rFonts w:ascii="Times" w:hAnsi="Times"/>
        </w:rPr>
        <w:t xml:space="preserve">in his capacity </w:t>
      </w:r>
      <w:r>
        <w:rPr>
          <w:rFonts w:ascii="Times" w:hAnsi="Times"/>
        </w:rPr>
        <w:t xml:space="preserve">as project engineer, </w:t>
      </w:r>
      <w:r w:rsidR="00213243">
        <w:rPr>
          <w:rFonts w:ascii="Times" w:hAnsi="Times"/>
        </w:rPr>
        <w:t>Member Sullivan indicated</w:t>
      </w:r>
      <w:r w:rsidR="006F2ED8">
        <w:rPr>
          <w:rFonts w:ascii="Times" w:hAnsi="Times"/>
        </w:rPr>
        <w:t xml:space="preserve"> they were willing to </w:t>
      </w:r>
      <w:r w:rsidR="005F6E6B">
        <w:rPr>
          <w:rFonts w:ascii="Times" w:hAnsi="Times"/>
        </w:rPr>
        <w:t xml:space="preserve">comply with peer review engineer </w:t>
      </w:r>
      <w:r w:rsidR="00B6778A">
        <w:rPr>
          <w:rFonts w:ascii="Times" w:hAnsi="Times"/>
        </w:rPr>
        <w:t xml:space="preserve">John Chessia’s recommendations to </w:t>
      </w:r>
      <w:r w:rsidR="006F2ED8">
        <w:rPr>
          <w:rFonts w:ascii="Times" w:hAnsi="Times"/>
        </w:rPr>
        <w:t xml:space="preserve">lower and enlarge the </w:t>
      </w:r>
      <w:r w:rsidR="00B6778A">
        <w:rPr>
          <w:rFonts w:ascii="Times" w:hAnsi="Times"/>
        </w:rPr>
        <w:t>trench,</w:t>
      </w:r>
      <w:r w:rsidR="006F2ED8">
        <w:rPr>
          <w:rFonts w:ascii="Times" w:hAnsi="Times"/>
        </w:rPr>
        <w:t xml:space="preserve"> and</w:t>
      </w:r>
      <w:r w:rsidR="001C5BAA">
        <w:rPr>
          <w:rFonts w:ascii="Times" w:hAnsi="Times"/>
        </w:rPr>
        <w:t xml:space="preserve"> conduct</w:t>
      </w:r>
      <w:r>
        <w:rPr>
          <w:rFonts w:ascii="Times" w:hAnsi="Times"/>
        </w:rPr>
        <w:t xml:space="preserve"> soil testing at </w:t>
      </w:r>
      <w:r w:rsidR="001C5BAA">
        <w:rPr>
          <w:rFonts w:ascii="Times" w:hAnsi="Times"/>
        </w:rPr>
        <w:t xml:space="preserve">the </w:t>
      </w:r>
      <w:r>
        <w:rPr>
          <w:rFonts w:ascii="Times" w:hAnsi="Times"/>
        </w:rPr>
        <w:t xml:space="preserve">time of </w:t>
      </w:r>
      <w:r w:rsidR="001C5BAA">
        <w:rPr>
          <w:rFonts w:ascii="Times" w:hAnsi="Times"/>
        </w:rPr>
        <w:t>construction.</w:t>
      </w:r>
    </w:p>
    <w:p w14:paraId="3836D166" w14:textId="77777777" w:rsidR="000B0B8F" w:rsidRDefault="000B0B8F" w:rsidP="003B242A">
      <w:pPr>
        <w:jc w:val="both"/>
        <w:rPr>
          <w:rFonts w:ascii="Times" w:hAnsi="Times"/>
        </w:rPr>
      </w:pPr>
    </w:p>
    <w:p w14:paraId="092AD1DA" w14:textId="794EC985" w:rsidR="00FF2B33" w:rsidRDefault="00122CE1" w:rsidP="003B242A">
      <w:pPr>
        <w:jc w:val="both"/>
        <w:rPr>
          <w:rFonts w:ascii="Times" w:hAnsi="Times"/>
        </w:rPr>
      </w:pPr>
      <w:r>
        <w:rPr>
          <w:rFonts w:ascii="Times" w:hAnsi="Times"/>
        </w:rPr>
        <w:t xml:space="preserve">Planner Quirk recommended </w:t>
      </w:r>
      <w:r w:rsidR="00020959">
        <w:rPr>
          <w:rFonts w:ascii="Times" w:hAnsi="Times"/>
        </w:rPr>
        <w:t>that the Board</w:t>
      </w:r>
      <w:r w:rsidR="000B0B8F">
        <w:rPr>
          <w:rFonts w:ascii="Times" w:hAnsi="Times"/>
        </w:rPr>
        <w:t xml:space="preserve"> find </w:t>
      </w:r>
      <w:r w:rsidR="00020959">
        <w:rPr>
          <w:rFonts w:ascii="Times" w:hAnsi="Times"/>
        </w:rPr>
        <w:t xml:space="preserve">the </w:t>
      </w:r>
      <w:r w:rsidR="000B0B8F">
        <w:rPr>
          <w:rFonts w:ascii="Times" w:hAnsi="Times"/>
        </w:rPr>
        <w:t xml:space="preserve">recharge system adequate provided </w:t>
      </w:r>
      <w:r w:rsidR="00A122C2">
        <w:rPr>
          <w:rFonts w:ascii="Times" w:hAnsi="Times"/>
        </w:rPr>
        <w:t xml:space="preserve">Chessia’s recommendations as to trench modifications and soil testing </w:t>
      </w:r>
      <w:r w:rsidR="00135496">
        <w:rPr>
          <w:rFonts w:ascii="Times" w:hAnsi="Times"/>
        </w:rPr>
        <w:t>we</w:t>
      </w:r>
      <w:r w:rsidR="00A122C2">
        <w:rPr>
          <w:rFonts w:ascii="Times" w:hAnsi="Times"/>
        </w:rPr>
        <w:t xml:space="preserve">re </w:t>
      </w:r>
      <w:r w:rsidR="00135496">
        <w:rPr>
          <w:rFonts w:ascii="Times" w:hAnsi="Times"/>
        </w:rPr>
        <w:t xml:space="preserve">implemented, and suggested </w:t>
      </w:r>
      <w:r w:rsidR="00FF2B33">
        <w:rPr>
          <w:rFonts w:ascii="Times" w:hAnsi="Times"/>
        </w:rPr>
        <w:t xml:space="preserve">the Board look at revising the bylaw to reference a standard more directly related to water </w:t>
      </w:r>
      <w:r w:rsidR="00135496">
        <w:rPr>
          <w:rFonts w:ascii="Times" w:hAnsi="Times"/>
        </w:rPr>
        <w:t>quality.</w:t>
      </w:r>
    </w:p>
    <w:p w14:paraId="73364607" w14:textId="77777777" w:rsidR="00FF2B33" w:rsidRDefault="00FF2B33" w:rsidP="003B242A">
      <w:pPr>
        <w:jc w:val="both"/>
        <w:rPr>
          <w:rFonts w:ascii="Times" w:hAnsi="Times"/>
        </w:rPr>
      </w:pPr>
    </w:p>
    <w:p w14:paraId="2FEB3855" w14:textId="10283CA3" w:rsidR="006F49F0" w:rsidRDefault="006F49F0" w:rsidP="003B242A">
      <w:pPr>
        <w:jc w:val="both"/>
        <w:rPr>
          <w:rFonts w:ascii="Times" w:hAnsi="Times" w:cs="Times"/>
          <w:i/>
        </w:rPr>
      </w:pPr>
      <w:r>
        <w:rPr>
          <w:rFonts w:ascii="Times" w:hAnsi="Times" w:cs="Times"/>
          <w:i/>
        </w:rPr>
        <w:t xml:space="preserve">Motion by </w:t>
      </w:r>
      <w:r w:rsidR="00BD53DD" w:rsidRPr="00BD53DD">
        <w:rPr>
          <w:rFonts w:ascii="Times" w:hAnsi="Times" w:cs="Times"/>
          <w:i/>
          <w:iCs/>
        </w:rPr>
        <w:t>Member Tobin</w:t>
      </w:r>
      <w:r>
        <w:rPr>
          <w:rFonts w:ascii="Times" w:hAnsi="Times" w:cs="Times"/>
          <w:i/>
        </w:rPr>
        <w:t xml:space="preserve"> to </w:t>
      </w:r>
      <w:r w:rsidR="00A122C2">
        <w:rPr>
          <w:rFonts w:ascii="Times" w:hAnsi="Times" w:cs="Times"/>
          <w:i/>
        </w:rPr>
        <w:t>approve the proposed recharge system with findings as noted</w:t>
      </w:r>
      <w:r>
        <w:rPr>
          <w:rFonts w:ascii="Times" w:hAnsi="Times" w:cs="Times"/>
          <w:i/>
        </w:rPr>
        <w:t xml:space="preserve">.  </w:t>
      </w:r>
      <w:r w:rsidR="006C0B49" w:rsidRPr="006C0B49">
        <w:rPr>
          <w:rFonts w:ascii="Times" w:hAnsi="Times" w:cs="Times"/>
          <w:i/>
          <w:iCs/>
        </w:rPr>
        <w:t xml:space="preserve">Seconded by </w:t>
      </w:r>
      <w:r w:rsidR="00DA21A2">
        <w:rPr>
          <w:rFonts w:ascii="Times" w:hAnsi="Times" w:cs="Times"/>
          <w:i/>
          <w:iCs/>
        </w:rPr>
        <w:t>Member Cleveland</w:t>
      </w:r>
      <w:r>
        <w:rPr>
          <w:rFonts w:ascii="Times" w:hAnsi="Times" w:cs="Times"/>
          <w:i/>
        </w:rPr>
        <w:t xml:space="preserve"> and </w:t>
      </w:r>
      <w:r w:rsidR="00FB19EB">
        <w:rPr>
          <w:rFonts w:ascii="Times" w:hAnsi="Times" w:cs="Times"/>
          <w:i/>
        </w:rPr>
        <w:t>approved</w:t>
      </w:r>
      <w:r w:rsidR="00712088">
        <w:rPr>
          <w:rFonts w:ascii="Times" w:hAnsi="Times" w:cs="Times"/>
          <w:i/>
        </w:rPr>
        <w:t xml:space="preserve"> 3-0-0, </w:t>
      </w:r>
      <w:r w:rsidR="00BD53DD" w:rsidRPr="00BD53DD">
        <w:rPr>
          <w:rFonts w:ascii="Times" w:hAnsi="Times" w:cs="Times"/>
          <w:i/>
          <w:iCs/>
        </w:rPr>
        <w:t>Member Sullivan</w:t>
      </w:r>
      <w:r w:rsidR="000B0B8F">
        <w:rPr>
          <w:rFonts w:ascii="Times" w:hAnsi="Times" w:cs="Times"/>
          <w:i/>
          <w:iCs/>
        </w:rPr>
        <w:t xml:space="preserve"> </w:t>
      </w:r>
      <w:r w:rsidR="00712088">
        <w:rPr>
          <w:rFonts w:ascii="Times" w:hAnsi="Times" w:cs="Times"/>
          <w:i/>
          <w:iCs/>
        </w:rPr>
        <w:t>having recused.</w:t>
      </w:r>
    </w:p>
    <w:p w14:paraId="3061C77F" w14:textId="77777777" w:rsidR="007364AC" w:rsidRDefault="007364AC" w:rsidP="007364AC">
      <w:pPr>
        <w:jc w:val="both"/>
        <w:rPr>
          <w:ins w:id="8" w:author="Ilana Quirk" w:date="2023-06-28T12:17:00Z"/>
        </w:rPr>
      </w:pPr>
    </w:p>
    <w:p w14:paraId="1EFEFB16" w14:textId="77777777" w:rsidR="00322A35" w:rsidRPr="005E7A78" w:rsidRDefault="00322A35" w:rsidP="007364AC">
      <w:pPr>
        <w:jc w:val="both"/>
      </w:pPr>
    </w:p>
    <w:p w14:paraId="5AED1B5B" w14:textId="77777777" w:rsidR="004A1E56" w:rsidRPr="00593436" w:rsidRDefault="004A1E56" w:rsidP="003B242A">
      <w:pPr>
        <w:jc w:val="both"/>
        <w:rPr>
          <w:rFonts w:ascii="Times" w:hAnsi="Times"/>
          <w:b/>
          <w:u w:val="single"/>
        </w:rPr>
      </w:pPr>
      <w:r>
        <w:rPr>
          <w:rFonts w:ascii="Times" w:hAnsi="Times"/>
          <w:b/>
          <w:u w:val="single"/>
        </w:rPr>
        <w:t>APPROVAL OF MINUTES</w:t>
      </w:r>
    </w:p>
    <w:p w14:paraId="553F5770" w14:textId="6243AADB" w:rsidR="004A1E56" w:rsidRDefault="004A1E56" w:rsidP="004A1E56">
      <w:pPr>
        <w:jc w:val="both"/>
        <w:rPr>
          <w:rFonts w:ascii="Times" w:hAnsi="Times"/>
        </w:rPr>
      </w:pPr>
      <w:r>
        <w:rPr>
          <w:rFonts w:ascii="Times" w:hAnsi="Times"/>
        </w:rPr>
        <w:lastRenderedPageBreak/>
        <w:t xml:space="preserve">The minutes of the </w:t>
      </w:r>
      <w:r w:rsidR="00017E9C">
        <w:rPr>
          <w:rFonts w:ascii="Times" w:hAnsi="Times"/>
        </w:rPr>
        <w:t>May 3</w:t>
      </w:r>
      <w:r>
        <w:rPr>
          <w:rFonts w:ascii="Times" w:hAnsi="Times"/>
        </w:rPr>
        <w:t xml:space="preserve"> meeting were distributed and reviewed.  </w:t>
      </w:r>
    </w:p>
    <w:p w14:paraId="7A0A344F" w14:textId="77777777" w:rsidR="004A1E56" w:rsidRPr="004D3B10" w:rsidRDefault="004A1E56" w:rsidP="003B242A">
      <w:pPr>
        <w:jc w:val="both"/>
        <w:rPr>
          <w:rFonts w:ascii="Times" w:hAnsi="Times"/>
        </w:rPr>
      </w:pPr>
    </w:p>
    <w:p w14:paraId="7485A59E" w14:textId="62075796" w:rsidR="004A1E56" w:rsidRPr="00AD7229" w:rsidRDefault="004A1E56" w:rsidP="004A1E56">
      <w:pPr>
        <w:jc w:val="both"/>
        <w:rPr>
          <w:rFonts w:ascii="Times" w:hAnsi="Times"/>
          <w:i/>
        </w:rPr>
      </w:pPr>
      <w:r w:rsidRPr="000A1387">
        <w:rPr>
          <w:rFonts w:ascii="Times" w:hAnsi="Times"/>
          <w:i/>
        </w:rPr>
        <w:t xml:space="preserve">Motion by </w:t>
      </w:r>
      <w:r w:rsidR="00BD53DD" w:rsidRPr="00BD53DD">
        <w:rPr>
          <w:rFonts w:ascii="Times" w:hAnsi="Times"/>
          <w:i/>
          <w:iCs/>
        </w:rPr>
        <w:t>Chair Greenberg</w:t>
      </w:r>
      <w:r w:rsidRPr="000A1387">
        <w:rPr>
          <w:rFonts w:ascii="Times" w:hAnsi="Times"/>
          <w:i/>
        </w:rPr>
        <w:t xml:space="preserve"> to approve the </w:t>
      </w:r>
      <w:r w:rsidRPr="00AD7229">
        <w:rPr>
          <w:rFonts w:ascii="Times" w:hAnsi="Times"/>
          <w:i/>
        </w:rPr>
        <w:t xml:space="preserve">Minutes of the </w:t>
      </w:r>
      <w:r w:rsidR="00017E9C">
        <w:rPr>
          <w:rFonts w:ascii="Times" w:hAnsi="Times"/>
          <w:i/>
        </w:rPr>
        <w:t>May 3, 2023</w:t>
      </w:r>
      <w:r w:rsidRPr="00AD7229">
        <w:rPr>
          <w:rFonts w:ascii="Times" w:hAnsi="Times"/>
          <w:i/>
        </w:rPr>
        <w:t xml:space="preserve"> meeting</w:t>
      </w:r>
      <w:r>
        <w:rPr>
          <w:rFonts w:ascii="Times" w:hAnsi="Times"/>
          <w:i/>
        </w:rPr>
        <w:t xml:space="preserve"> as submitte</w:t>
      </w:r>
      <w:r w:rsidR="00A122C2">
        <w:rPr>
          <w:rFonts w:ascii="Times" w:hAnsi="Times"/>
          <w:i/>
        </w:rPr>
        <w:t>d</w:t>
      </w:r>
      <w:r w:rsidRPr="00AD7229">
        <w:rPr>
          <w:rFonts w:ascii="Times" w:hAnsi="Times"/>
          <w:i/>
        </w:rPr>
        <w:t>.</w:t>
      </w:r>
      <w:r>
        <w:rPr>
          <w:rFonts w:ascii="Times" w:hAnsi="Times"/>
          <w:i/>
        </w:rPr>
        <w:t xml:space="preserve">  </w:t>
      </w:r>
      <w:r w:rsidR="006C0B49" w:rsidRPr="006C0B49">
        <w:rPr>
          <w:rFonts w:ascii="Times" w:hAnsi="Times"/>
          <w:i/>
          <w:iCs/>
        </w:rPr>
        <w:t xml:space="preserve">Seconded by </w:t>
      </w:r>
      <w:r w:rsidR="00BD53DD" w:rsidRPr="00BD53DD">
        <w:rPr>
          <w:rFonts w:ascii="Times" w:hAnsi="Times"/>
          <w:i/>
          <w:iCs/>
        </w:rPr>
        <w:t>Member Tobin</w:t>
      </w:r>
      <w:r>
        <w:rPr>
          <w:rFonts w:ascii="Times" w:hAnsi="Times"/>
          <w:i/>
        </w:rPr>
        <w:t xml:space="preserve"> and unanimously </w:t>
      </w:r>
      <w:r>
        <w:rPr>
          <w:rFonts w:ascii="Times" w:hAnsi="Times"/>
          <w:i/>
          <w:iCs/>
        </w:rPr>
        <w:t>voted.</w:t>
      </w:r>
    </w:p>
    <w:p w14:paraId="462FA665" w14:textId="77777777" w:rsidR="004A1E56" w:rsidRDefault="004A1E56" w:rsidP="003B242A">
      <w:pPr>
        <w:jc w:val="both"/>
        <w:rPr>
          <w:rFonts w:ascii="Times" w:hAnsi="Times"/>
          <w:b/>
        </w:rPr>
      </w:pPr>
    </w:p>
    <w:p w14:paraId="2D0F3E3E" w14:textId="77777777" w:rsidR="004A1E56" w:rsidRDefault="004A1E56" w:rsidP="003B242A">
      <w:pPr>
        <w:jc w:val="both"/>
        <w:rPr>
          <w:rFonts w:ascii="Times" w:hAnsi="Times"/>
          <w:b/>
          <w:u w:val="single"/>
        </w:rPr>
      </w:pPr>
      <w:r>
        <w:rPr>
          <w:rFonts w:ascii="Times" w:hAnsi="Times"/>
          <w:b/>
          <w:u w:val="single"/>
        </w:rPr>
        <w:t>REVIEW CURRENT MAIL</w:t>
      </w:r>
    </w:p>
    <w:p w14:paraId="3CD3AA4A" w14:textId="77777777" w:rsidR="004A1E56" w:rsidRDefault="004A1E56" w:rsidP="003B242A">
      <w:pPr>
        <w:jc w:val="both"/>
        <w:rPr>
          <w:rFonts w:ascii="Times" w:hAnsi="Times"/>
          <w:bCs/>
        </w:rPr>
      </w:pPr>
      <w:r>
        <w:rPr>
          <w:rFonts w:ascii="Times" w:hAnsi="Times"/>
          <w:bCs/>
        </w:rPr>
        <w:t xml:space="preserve">The following mail was received at the Planning Office: </w:t>
      </w:r>
    </w:p>
    <w:p w14:paraId="77B6592A" w14:textId="77777777" w:rsidR="00920E9E" w:rsidRDefault="00017E9C" w:rsidP="003B242A">
      <w:pPr>
        <w:jc w:val="both"/>
        <w:rPr>
          <w:sz w:val="18"/>
          <w:szCs w:val="18"/>
        </w:rPr>
      </w:pPr>
      <w:r w:rsidRPr="00017E9C">
        <w:rPr>
          <w:sz w:val="18"/>
          <w:szCs w:val="18"/>
        </w:rPr>
        <w:t xml:space="preserve">HANOVER, PB, GRANTED MAJOR MOD, TWO ADDITIONS, 283 COLUMBIA RD </w:t>
      </w:r>
    </w:p>
    <w:p w14:paraId="52436AB3" w14:textId="77777777" w:rsidR="00920E9E" w:rsidRDefault="00017E9C" w:rsidP="003B242A">
      <w:pPr>
        <w:jc w:val="both"/>
        <w:rPr>
          <w:sz w:val="18"/>
          <w:szCs w:val="18"/>
        </w:rPr>
      </w:pPr>
      <w:r w:rsidRPr="00017E9C">
        <w:rPr>
          <w:sz w:val="18"/>
          <w:szCs w:val="18"/>
        </w:rPr>
        <w:t xml:space="preserve">HANOVER, PB, ZBA, GRANTED, SITE LIGHTING FOR BALLFIELDS. 253 KING ST </w:t>
      </w:r>
    </w:p>
    <w:p w14:paraId="517787FB" w14:textId="77777777" w:rsidR="00920E9E" w:rsidRDefault="00017E9C" w:rsidP="003B242A">
      <w:pPr>
        <w:jc w:val="both"/>
        <w:rPr>
          <w:sz w:val="18"/>
          <w:szCs w:val="18"/>
        </w:rPr>
      </w:pPr>
      <w:r w:rsidRPr="00017E9C">
        <w:rPr>
          <w:sz w:val="18"/>
          <w:szCs w:val="18"/>
        </w:rPr>
        <w:t xml:space="preserve">HINGHAM, PB, SPA,GRANTED,REBUILD SFH, 9 WOMPATUCK RD </w:t>
      </w:r>
    </w:p>
    <w:p w14:paraId="67717EC8" w14:textId="77777777" w:rsidR="00920E9E" w:rsidRDefault="00017E9C" w:rsidP="003B242A">
      <w:pPr>
        <w:jc w:val="both"/>
        <w:rPr>
          <w:sz w:val="18"/>
          <w:szCs w:val="18"/>
        </w:rPr>
      </w:pPr>
      <w:r w:rsidRPr="00017E9C">
        <w:rPr>
          <w:sz w:val="18"/>
          <w:szCs w:val="18"/>
        </w:rPr>
        <w:t xml:space="preserve">HINGHAM, PB, SPA,GRANTED CONSTRUCT POOL AND POOL HOUSE, 26 TALBOT RD </w:t>
      </w:r>
    </w:p>
    <w:p w14:paraId="50AF927A" w14:textId="77777777" w:rsidR="00920E9E" w:rsidRDefault="00017E9C" w:rsidP="003B242A">
      <w:pPr>
        <w:jc w:val="both"/>
        <w:rPr>
          <w:sz w:val="18"/>
          <w:szCs w:val="18"/>
        </w:rPr>
      </w:pPr>
      <w:r w:rsidRPr="00017E9C">
        <w:rPr>
          <w:sz w:val="18"/>
          <w:szCs w:val="18"/>
        </w:rPr>
        <w:t>HINGHAM, PB,SPA, GRANTED, CHANGE BUILDING USE, 26 B</w:t>
      </w:r>
      <w:r w:rsidR="00920E9E">
        <w:rPr>
          <w:sz w:val="18"/>
          <w:szCs w:val="18"/>
        </w:rPr>
        <w:t>U</w:t>
      </w:r>
      <w:r w:rsidRPr="00017E9C">
        <w:rPr>
          <w:sz w:val="18"/>
          <w:szCs w:val="18"/>
        </w:rPr>
        <w:t xml:space="preserve">RDITT AVE </w:t>
      </w:r>
    </w:p>
    <w:p w14:paraId="1F38A397" w14:textId="5D34E12E" w:rsidR="004A1E56" w:rsidRPr="00017E9C" w:rsidRDefault="00017E9C" w:rsidP="003B242A">
      <w:pPr>
        <w:jc w:val="both"/>
        <w:rPr>
          <w:rFonts w:ascii="Times" w:hAnsi="Times"/>
          <w:bCs/>
          <w:sz w:val="18"/>
          <w:szCs w:val="18"/>
        </w:rPr>
      </w:pPr>
      <w:r w:rsidRPr="00017E9C">
        <w:rPr>
          <w:sz w:val="18"/>
          <w:szCs w:val="18"/>
        </w:rPr>
        <w:t>HINGHAM, PB, SPA, GRANTED, REBUILD SFH, 4 MANN ST</w:t>
      </w:r>
    </w:p>
    <w:p w14:paraId="7D7D00D8" w14:textId="77777777" w:rsidR="00920E9E" w:rsidRDefault="00920E9E" w:rsidP="003B242A">
      <w:pPr>
        <w:jc w:val="both"/>
        <w:rPr>
          <w:sz w:val="18"/>
          <w:szCs w:val="18"/>
        </w:rPr>
      </w:pPr>
      <w:r w:rsidRPr="00920E9E">
        <w:rPr>
          <w:sz w:val="18"/>
          <w:szCs w:val="18"/>
        </w:rPr>
        <w:t xml:space="preserve">HINGHAM, PB, SPA, GRANTED, RAZE &amp; REBUILD SFH, 166 DOWNER AVE </w:t>
      </w:r>
    </w:p>
    <w:p w14:paraId="03736400" w14:textId="77777777" w:rsidR="00920E9E" w:rsidRDefault="00920E9E" w:rsidP="003B242A">
      <w:pPr>
        <w:jc w:val="both"/>
        <w:rPr>
          <w:sz w:val="18"/>
          <w:szCs w:val="18"/>
        </w:rPr>
      </w:pPr>
      <w:r w:rsidRPr="00920E9E">
        <w:rPr>
          <w:sz w:val="18"/>
          <w:szCs w:val="18"/>
        </w:rPr>
        <w:t xml:space="preserve">HINGHAM, PB, MOD DEF SUB, GRANTED, 261 GARDNER ST </w:t>
      </w:r>
    </w:p>
    <w:p w14:paraId="511263A4" w14:textId="77777777" w:rsidR="00920E9E" w:rsidRDefault="00920E9E" w:rsidP="003B242A">
      <w:pPr>
        <w:jc w:val="both"/>
        <w:rPr>
          <w:sz w:val="18"/>
          <w:szCs w:val="18"/>
        </w:rPr>
      </w:pPr>
      <w:r w:rsidRPr="00920E9E">
        <w:rPr>
          <w:sz w:val="18"/>
          <w:szCs w:val="18"/>
        </w:rPr>
        <w:t xml:space="preserve">HINGHAM, PB, SPA, GRANTED, MOVE EXSISTING 2 FAMILY, 135 SOUTH ST </w:t>
      </w:r>
    </w:p>
    <w:p w14:paraId="1FFF50CD" w14:textId="77777777" w:rsidR="00920E9E" w:rsidRDefault="00920E9E" w:rsidP="003B242A">
      <w:pPr>
        <w:jc w:val="both"/>
        <w:rPr>
          <w:sz w:val="18"/>
          <w:szCs w:val="18"/>
        </w:rPr>
      </w:pPr>
      <w:r w:rsidRPr="00920E9E">
        <w:rPr>
          <w:sz w:val="18"/>
          <w:szCs w:val="18"/>
        </w:rPr>
        <w:t xml:space="preserve">HINGHAM, PB, DSPA, CREAT 4 LOTS, 16 &amp; 0 BISHOPS LANE </w:t>
      </w:r>
    </w:p>
    <w:p w14:paraId="3AFCD854" w14:textId="77777777" w:rsidR="00920E9E" w:rsidRDefault="00920E9E" w:rsidP="003B242A">
      <w:pPr>
        <w:jc w:val="both"/>
        <w:rPr>
          <w:sz w:val="18"/>
          <w:szCs w:val="18"/>
        </w:rPr>
      </w:pPr>
      <w:r w:rsidRPr="00920E9E">
        <w:rPr>
          <w:sz w:val="18"/>
          <w:szCs w:val="18"/>
        </w:rPr>
        <w:t xml:space="preserve">HINGHAM, PB, SPR, RECONSTRUCT SFH, 3 PLANTERS FIELD LANE </w:t>
      </w:r>
    </w:p>
    <w:p w14:paraId="5B329C8B" w14:textId="77777777" w:rsidR="00920E9E" w:rsidRDefault="00920E9E" w:rsidP="003B242A">
      <w:pPr>
        <w:jc w:val="both"/>
        <w:rPr>
          <w:sz w:val="18"/>
          <w:szCs w:val="18"/>
        </w:rPr>
      </w:pPr>
      <w:r w:rsidRPr="00920E9E">
        <w:rPr>
          <w:sz w:val="18"/>
          <w:szCs w:val="18"/>
        </w:rPr>
        <w:t xml:space="preserve">HINGHAM, PB, SPR, RECONSTRUCT SFH, 28 &amp; 32 UNION ST </w:t>
      </w:r>
    </w:p>
    <w:p w14:paraId="5473CB7F" w14:textId="77777777" w:rsidR="00920E9E" w:rsidRDefault="00920E9E" w:rsidP="003B242A">
      <w:pPr>
        <w:jc w:val="both"/>
        <w:rPr>
          <w:sz w:val="18"/>
          <w:szCs w:val="18"/>
        </w:rPr>
      </w:pPr>
      <w:r w:rsidRPr="00920E9E">
        <w:rPr>
          <w:sz w:val="18"/>
          <w:szCs w:val="18"/>
        </w:rPr>
        <w:t xml:space="preserve">HINGHAM, PB, SPR, ADDITION, 14 &amp; 0 BAY VIEW AVENUE </w:t>
      </w:r>
    </w:p>
    <w:p w14:paraId="73329A43" w14:textId="77777777" w:rsidR="00920E9E" w:rsidRDefault="00920E9E" w:rsidP="003B242A">
      <w:pPr>
        <w:jc w:val="both"/>
        <w:rPr>
          <w:sz w:val="18"/>
          <w:szCs w:val="18"/>
        </w:rPr>
      </w:pPr>
      <w:r w:rsidRPr="00920E9E">
        <w:rPr>
          <w:sz w:val="18"/>
          <w:szCs w:val="18"/>
        </w:rPr>
        <w:t xml:space="preserve">HINGHAM, PB, SCENIC PERMIT TO REMOVE 2 RED CEDARS, 28 UNION ST </w:t>
      </w:r>
    </w:p>
    <w:p w14:paraId="136626DE" w14:textId="77777777" w:rsidR="00920E9E" w:rsidRDefault="00920E9E" w:rsidP="003B242A">
      <w:pPr>
        <w:jc w:val="both"/>
        <w:rPr>
          <w:sz w:val="18"/>
          <w:szCs w:val="18"/>
        </w:rPr>
      </w:pPr>
      <w:r w:rsidRPr="00920E9E">
        <w:rPr>
          <w:sz w:val="18"/>
          <w:szCs w:val="18"/>
        </w:rPr>
        <w:t xml:space="preserve">PEMBROKE, PB, SP,SP. 74 CONGRESS MULTI FAMILY HOME </w:t>
      </w:r>
    </w:p>
    <w:p w14:paraId="4B389DEB" w14:textId="77777777" w:rsidR="00920E9E" w:rsidRDefault="00920E9E" w:rsidP="003B242A">
      <w:pPr>
        <w:jc w:val="both"/>
        <w:rPr>
          <w:sz w:val="18"/>
          <w:szCs w:val="18"/>
        </w:rPr>
      </w:pPr>
      <w:r w:rsidRPr="00920E9E">
        <w:rPr>
          <w:sz w:val="18"/>
          <w:szCs w:val="18"/>
        </w:rPr>
        <w:t xml:space="preserve">PEMBROKE, ZBA, SP VARIANCE, ADDITION SFH, 15 FURNACE LANE </w:t>
      </w:r>
    </w:p>
    <w:p w14:paraId="362C45E9" w14:textId="77777777" w:rsidR="00920E9E" w:rsidRDefault="00920E9E" w:rsidP="003B242A">
      <w:pPr>
        <w:jc w:val="both"/>
        <w:rPr>
          <w:sz w:val="18"/>
          <w:szCs w:val="18"/>
        </w:rPr>
      </w:pPr>
      <w:r w:rsidRPr="00920E9E">
        <w:rPr>
          <w:sz w:val="18"/>
          <w:szCs w:val="18"/>
        </w:rPr>
        <w:t xml:space="preserve">PEMBROKE, PB, GRANTED, CONSTRUCT ANCILLART STORAGE BLDG,29 WINTER ST </w:t>
      </w:r>
    </w:p>
    <w:p w14:paraId="77363E19" w14:textId="6479F802" w:rsidR="00920E9E" w:rsidRDefault="00920E9E" w:rsidP="003B242A">
      <w:pPr>
        <w:jc w:val="both"/>
        <w:rPr>
          <w:sz w:val="18"/>
          <w:szCs w:val="18"/>
        </w:rPr>
      </w:pPr>
      <w:r w:rsidRPr="00920E9E">
        <w:rPr>
          <w:sz w:val="18"/>
          <w:szCs w:val="18"/>
        </w:rPr>
        <w:t xml:space="preserve">PEMBROKE, PB, GRANTED, SELF STORAGE FACILITY, 330 OLD OAK ST. </w:t>
      </w:r>
    </w:p>
    <w:p w14:paraId="26C2E737" w14:textId="76B0C9AF" w:rsidR="004A1E56" w:rsidRPr="00920E9E" w:rsidRDefault="00920E9E" w:rsidP="003B242A">
      <w:pPr>
        <w:jc w:val="both"/>
        <w:rPr>
          <w:rFonts w:ascii="Times" w:hAnsi="Times" w:cs="Times"/>
          <w:b/>
          <w:sz w:val="18"/>
          <w:szCs w:val="18"/>
        </w:rPr>
      </w:pPr>
      <w:r w:rsidRPr="00920E9E">
        <w:rPr>
          <w:sz w:val="18"/>
          <w:szCs w:val="18"/>
        </w:rPr>
        <w:t>ROCKLAND, ZBA, 1200 SF 2ND STORY, 91 JOSH GRAY RD</w:t>
      </w:r>
    </w:p>
    <w:p w14:paraId="28F281AA" w14:textId="77777777" w:rsidR="004E7C83" w:rsidRDefault="004E7C83" w:rsidP="003B242A">
      <w:pPr>
        <w:jc w:val="both"/>
        <w:rPr>
          <w:rFonts w:ascii="Times" w:hAnsi="Times"/>
          <w:b/>
          <w:u w:val="single"/>
        </w:rPr>
      </w:pPr>
    </w:p>
    <w:p w14:paraId="71502D1C" w14:textId="421B35FA" w:rsidR="004A1E56" w:rsidRPr="00AA45DE" w:rsidRDefault="004A1E56" w:rsidP="003B242A">
      <w:pPr>
        <w:jc w:val="both"/>
        <w:rPr>
          <w:rFonts w:ascii="Times" w:hAnsi="Times"/>
          <w:b/>
        </w:rPr>
      </w:pPr>
      <w:r>
        <w:rPr>
          <w:rFonts w:ascii="Times" w:hAnsi="Times"/>
          <w:b/>
          <w:u w:val="single"/>
        </w:rPr>
        <w:t>APPROVAL OF PENDING BILLS</w:t>
      </w:r>
    </w:p>
    <w:p w14:paraId="2BDF7B1E" w14:textId="77777777" w:rsidR="004A1E56" w:rsidRPr="00530D72" w:rsidRDefault="004A1E56" w:rsidP="004A1E56">
      <w:pPr>
        <w:jc w:val="both"/>
        <w:rPr>
          <w:rFonts w:cs="Times New Roman"/>
        </w:rPr>
      </w:pPr>
      <w:r>
        <w:rPr>
          <w:rFonts w:ascii="Times" w:hAnsi="Times"/>
        </w:rPr>
        <w:t>The following invoices were presented for payment:</w:t>
      </w:r>
    </w:p>
    <w:p w14:paraId="3782EFC3" w14:textId="77777777" w:rsidR="004A1E56" w:rsidRDefault="004A1E56" w:rsidP="003B242A">
      <w:pPr>
        <w:jc w:val="both"/>
        <w:rPr>
          <w:rFonts w:ascii="Times" w:hAnsi="Times"/>
          <w:b/>
          <w:bCs/>
        </w:rPr>
      </w:pPr>
    </w:p>
    <w:p w14:paraId="3534D8B8" w14:textId="77777777" w:rsidR="004A1E56" w:rsidRPr="00A21613" w:rsidRDefault="004A1E56" w:rsidP="003B242A">
      <w:pPr>
        <w:jc w:val="both"/>
        <w:rPr>
          <w:b/>
        </w:rPr>
      </w:pPr>
      <w:r w:rsidRPr="002C4C47">
        <w:rPr>
          <w:b/>
        </w:rPr>
        <w:t>Vendor</w:t>
      </w:r>
      <w:r>
        <w:rPr>
          <w:b/>
        </w:rPr>
        <w:tab/>
      </w:r>
      <w:r>
        <w:rPr>
          <w:b/>
        </w:rPr>
        <w:tab/>
      </w:r>
      <w:r>
        <w:rPr>
          <w:b/>
        </w:rPr>
        <w:tab/>
      </w:r>
      <w:r>
        <w:rPr>
          <w:b/>
        </w:rPr>
        <w:tab/>
      </w:r>
      <w:r>
        <w:rPr>
          <w:b/>
        </w:rPr>
        <w:tab/>
        <w:t>Description</w:t>
      </w:r>
      <w:r>
        <w:rPr>
          <w:b/>
        </w:rPr>
        <w:tab/>
      </w:r>
      <w:r>
        <w:rPr>
          <w:b/>
        </w:rPr>
        <w:tab/>
      </w:r>
      <w:r>
        <w:rPr>
          <w:b/>
        </w:rPr>
        <w:tab/>
        <w:t>Amount</w:t>
      </w:r>
    </w:p>
    <w:p w14:paraId="476ACC42" w14:textId="77777777" w:rsidR="004A1E56" w:rsidRDefault="004A1E56" w:rsidP="003B242A">
      <w:pPr>
        <w:jc w:val="both"/>
        <w:rPr>
          <w:rFonts w:ascii="Times" w:hAnsi="Times"/>
        </w:rPr>
      </w:pPr>
      <w:r>
        <w:rPr>
          <w:rFonts w:ascii="Times" w:hAnsi="Times"/>
        </w:rPr>
        <w:t>Christopher Sullivan</w:t>
      </w:r>
      <w:r>
        <w:rPr>
          <w:rFonts w:ascii="Times" w:hAnsi="Times"/>
        </w:rPr>
        <w:tab/>
      </w:r>
      <w:r>
        <w:rPr>
          <w:rFonts w:ascii="Times" w:hAnsi="Times"/>
        </w:rPr>
        <w:tab/>
      </w:r>
      <w:r>
        <w:rPr>
          <w:rFonts w:ascii="Times" w:hAnsi="Times"/>
        </w:rPr>
        <w:tab/>
      </w:r>
      <w:r>
        <w:rPr>
          <w:rFonts w:ascii="Times" w:hAnsi="Times"/>
        </w:rPr>
        <w:tab/>
        <w:t>February 9 meeting minutes</w:t>
      </w:r>
      <w:r>
        <w:rPr>
          <w:rFonts w:ascii="Times" w:hAnsi="Times"/>
        </w:rPr>
        <w:tab/>
        <w:t>$150.00</w:t>
      </w:r>
    </w:p>
    <w:p w14:paraId="08DFB683" w14:textId="21C1A154" w:rsidR="003F4FD2" w:rsidRDefault="003F4FD2" w:rsidP="003B242A">
      <w:pPr>
        <w:jc w:val="both"/>
        <w:rPr>
          <w:rFonts w:ascii="Times" w:hAnsi="Times"/>
        </w:rPr>
      </w:pPr>
      <w:r>
        <w:rPr>
          <w:rFonts w:ascii="Times" w:hAnsi="Times"/>
        </w:rPr>
        <w:t>Chessia Consulting</w:t>
      </w:r>
      <w:r>
        <w:rPr>
          <w:rFonts w:ascii="Times" w:hAnsi="Times"/>
        </w:rPr>
        <w:tab/>
      </w:r>
      <w:r>
        <w:rPr>
          <w:rFonts w:ascii="Times" w:hAnsi="Times"/>
        </w:rPr>
        <w:tab/>
      </w:r>
      <w:r>
        <w:rPr>
          <w:rFonts w:ascii="Times" w:hAnsi="Times"/>
        </w:rPr>
        <w:tab/>
      </w:r>
      <w:r>
        <w:rPr>
          <w:rFonts w:ascii="Times" w:hAnsi="Times"/>
        </w:rPr>
        <w:tab/>
      </w:r>
      <w:r w:rsidR="00AC656E">
        <w:rPr>
          <w:rFonts w:ascii="Times" w:hAnsi="Times"/>
        </w:rPr>
        <w:t>400 Cordwainer</w:t>
      </w:r>
      <w:r>
        <w:rPr>
          <w:rFonts w:ascii="Times" w:hAnsi="Times"/>
        </w:rPr>
        <w:tab/>
      </w:r>
      <w:r>
        <w:rPr>
          <w:rFonts w:ascii="Times" w:hAnsi="Times"/>
        </w:rPr>
        <w:tab/>
        <w:t>$140.00</w:t>
      </w:r>
    </w:p>
    <w:p w14:paraId="4D3E74D8" w14:textId="7FE13E24" w:rsidR="00AC656E" w:rsidRDefault="00AC656E" w:rsidP="003B242A">
      <w:pPr>
        <w:jc w:val="both"/>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Stetson Woods</w:t>
      </w:r>
      <w:r>
        <w:rPr>
          <w:rFonts w:ascii="Times" w:hAnsi="Times"/>
        </w:rPr>
        <w:tab/>
      </w:r>
      <w:r>
        <w:rPr>
          <w:rFonts w:ascii="Times" w:hAnsi="Times"/>
        </w:rPr>
        <w:tab/>
        <w:t>$1400.00</w:t>
      </w:r>
    </w:p>
    <w:p w14:paraId="79031BA2" w14:textId="19B956AC" w:rsidR="0096274E" w:rsidRDefault="001A2DE3" w:rsidP="003B242A">
      <w:pPr>
        <w:jc w:val="both"/>
        <w:rPr>
          <w:rFonts w:ascii="Times" w:hAnsi="Times"/>
        </w:rPr>
      </w:pPr>
      <w:r>
        <w:t xml:space="preserve">Gatehouse Media </w:t>
      </w:r>
      <w:r>
        <w:tab/>
      </w:r>
      <w:r>
        <w:tab/>
      </w:r>
      <w:r>
        <w:tab/>
      </w:r>
      <w:r>
        <w:tab/>
        <w:t xml:space="preserve">Zoning Bylaw legal ad </w:t>
      </w:r>
      <w:r>
        <w:tab/>
      </w:r>
      <w:r w:rsidR="0096274E">
        <w:t>$496.86</w:t>
      </w:r>
    </w:p>
    <w:p w14:paraId="672AC967" w14:textId="77777777" w:rsidR="004A1E56" w:rsidRPr="004D3B10" w:rsidRDefault="004A1E56" w:rsidP="003B242A">
      <w:pPr>
        <w:jc w:val="both"/>
        <w:rPr>
          <w:rFonts w:ascii="Times" w:hAnsi="Times"/>
        </w:rPr>
      </w:pPr>
    </w:p>
    <w:p w14:paraId="6F7D74EB" w14:textId="06C083DE" w:rsidR="004A1E56" w:rsidRPr="00AD7229" w:rsidRDefault="004A1E56" w:rsidP="004A1E56">
      <w:pPr>
        <w:jc w:val="both"/>
        <w:rPr>
          <w:rFonts w:ascii="Times" w:hAnsi="Times"/>
          <w:i/>
        </w:rPr>
      </w:pPr>
      <w:r w:rsidRPr="000A1387">
        <w:rPr>
          <w:rFonts w:ascii="Times" w:hAnsi="Times"/>
          <w:i/>
        </w:rPr>
        <w:t xml:space="preserve">Motion by </w:t>
      </w:r>
      <w:r w:rsidR="00BD53DD" w:rsidRPr="00BD53DD">
        <w:rPr>
          <w:rFonts w:ascii="Times" w:hAnsi="Times"/>
          <w:i/>
          <w:iCs/>
        </w:rPr>
        <w:t>Chair Greenberg</w:t>
      </w:r>
      <w:r w:rsidRPr="000A1387">
        <w:rPr>
          <w:rFonts w:ascii="Times" w:hAnsi="Times"/>
          <w:i/>
        </w:rPr>
        <w:t xml:space="preserve"> to approve the </w:t>
      </w:r>
      <w:r>
        <w:rPr>
          <w:rFonts w:ascii="Times" w:hAnsi="Times"/>
          <w:i/>
        </w:rPr>
        <w:t>invoices as submitted</w:t>
      </w:r>
      <w:r w:rsidRPr="00AD7229">
        <w:rPr>
          <w:rFonts w:ascii="Times" w:hAnsi="Times"/>
          <w:i/>
        </w:rPr>
        <w:t>.</w:t>
      </w:r>
      <w:r>
        <w:rPr>
          <w:rFonts w:ascii="Times" w:hAnsi="Times"/>
          <w:i/>
        </w:rPr>
        <w:t xml:space="preserve">  </w:t>
      </w:r>
      <w:r w:rsidR="006C0B49" w:rsidRPr="006C0B49">
        <w:rPr>
          <w:rFonts w:ascii="Times" w:hAnsi="Times"/>
          <w:i/>
          <w:iCs/>
        </w:rPr>
        <w:t xml:space="preserve">Seconded by </w:t>
      </w:r>
      <w:r w:rsidR="00BD53DD" w:rsidRPr="00BD53DD">
        <w:rPr>
          <w:rFonts w:ascii="Times" w:hAnsi="Times"/>
          <w:i/>
          <w:iCs/>
        </w:rPr>
        <w:t>Member Tobin</w:t>
      </w:r>
      <w:r>
        <w:rPr>
          <w:rFonts w:ascii="Times" w:hAnsi="Times"/>
          <w:i/>
        </w:rPr>
        <w:t xml:space="preserve"> and unanimously </w:t>
      </w:r>
      <w:r>
        <w:rPr>
          <w:rFonts w:ascii="Times" w:hAnsi="Times"/>
          <w:i/>
          <w:iCs/>
        </w:rPr>
        <w:t>voted.</w:t>
      </w:r>
    </w:p>
    <w:p w14:paraId="3061C780" w14:textId="77777777" w:rsidR="005D5460" w:rsidRDefault="005D5460" w:rsidP="003B242A">
      <w:pPr>
        <w:jc w:val="both"/>
        <w:rPr>
          <w:rFonts w:ascii="Times" w:hAnsi="Times"/>
        </w:rPr>
      </w:pPr>
    </w:p>
    <w:p w14:paraId="3061C781" w14:textId="36BA566B" w:rsidR="005D5460" w:rsidRPr="00593436" w:rsidRDefault="00CD4524" w:rsidP="003B242A">
      <w:pPr>
        <w:jc w:val="both"/>
        <w:rPr>
          <w:rFonts w:ascii="Times" w:hAnsi="Times"/>
          <w:b/>
          <w:u w:val="single"/>
        </w:rPr>
      </w:pPr>
      <w:r>
        <w:rPr>
          <w:rFonts w:ascii="Times" w:hAnsi="Times"/>
          <w:b/>
          <w:u w:val="single"/>
        </w:rPr>
        <w:t>MISCELLANEOU</w:t>
      </w:r>
      <w:r w:rsidR="005D5460" w:rsidRPr="00593436">
        <w:rPr>
          <w:rFonts w:ascii="Times" w:hAnsi="Times"/>
          <w:b/>
          <w:u w:val="single"/>
        </w:rPr>
        <w:t>S</w:t>
      </w:r>
    </w:p>
    <w:p w14:paraId="192299F4" w14:textId="77777777" w:rsidR="00920E9E" w:rsidRDefault="00920E9E" w:rsidP="003B242A">
      <w:pPr>
        <w:jc w:val="both"/>
      </w:pPr>
      <w:r w:rsidRPr="00920E9E">
        <w:rPr>
          <w:b/>
          <w:bCs/>
        </w:rPr>
        <w:t>John Neil Drive Ext. Fees</w:t>
      </w:r>
      <w:r>
        <w:t xml:space="preserve"> </w:t>
      </w:r>
    </w:p>
    <w:p w14:paraId="7570222A" w14:textId="17D9C9E2" w:rsidR="00920E9E" w:rsidRDefault="00920E9E" w:rsidP="003B242A">
      <w:pPr>
        <w:jc w:val="both"/>
      </w:pPr>
      <w:r>
        <w:t>(Possible Fee Return Request)</w:t>
      </w:r>
    </w:p>
    <w:p w14:paraId="4AAA279A" w14:textId="77777777" w:rsidR="00E60CF4" w:rsidRDefault="00E60CF4" w:rsidP="003B242A">
      <w:pPr>
        <w:jc w:val="both"/>
        <w:rPr>
          <w:rFonts w:ascii="Times" w:hAnsi="Times" w:cs="Times"/>
          <w:iCs/>
        </w:rPr>
      </w:pPr>
    </w:p>
    <w:p w14:paraId="05A4BE52" w14:textId="005ECFBF" w:rsidR="004E7C83" w:rsidRDefault="00E60CF4" w:rsidP="003B242A">
      <w:pPr>
        <w:jc w:val="both"/>
        <w:rPr>
          <w:rFonts w:ascii="Times" w:hAnsi="Times" w:cs="Times"/>
          <w:iCs/>
        </w:rPr>
      </w:pPr>
      <w:r>
        <w:rPr>
          <w:rFonts w:ascii="Times" w:hAnsi="Times" w:cs="Times"/>
          <w:iCs/>
        </w:rPr>
        <w:t xml:space="preserve">The Board </w:t>
      </w:r>
      <w:r w:rsidR="00DF7F52">
        <w:rPr>
          <w:rFonts w:ascii="Times" w:hAnsi="Times" w:cs="Times"/>
          <w:iCs/>
        </w:rPr>
        <w:t>voted to return unused peer</w:t>
      </w:r>
      <w:r w:rsidR="00A122C2">
        <w:rPr>
          <w:rFonts w:ascii="Times" w:hAnsi="Times" w:cs="Times"/>
          <w:iCs/>
        </w:rPr>
        <w:t xml:space="preserve"> review </w:t>
      </w:r>
      <w:r w:rsidR="00C40D44">
        <w:rPr>
          <w:rFonts w:ascii="Times" w:hAnsi="Times" w:cs="Times"/>
          <w:iCs/>
        </w:rPr>
        <w:t>funds in two escrow accounts. Planner Quirk</w:t>
      </w:r>
      <w:r w:rsidR="0042616A">
        <w:rPr>
          <w:rFonts w:ascii="Times" w:hAnsi="Times" w:cs="Times"/>
          <w:iCs/>
        </w:rPr>
        <w:t xml:space="preserve"> noted there had been no activity</w:t>
      </w:r>
      <w:r w:rsidR="00B460C8">
        <w:rPr>
          <w:rFonts w:ascii="Times" w:hAnsi="Times" w:cs="Times"/>
          <w:iCs/>
        </w:rPr>
        <w:t xml:space="preserve"> in over a year, and applicant has indicated they do not wish to go forward</w:t>
      </w:r>
      <w:r w:rsidR="00A64CB8">
        <w:rPr>
          <w:rFonts w:ascii="Times" w:hAnsi="Times" w:cs="Times"/>
          <w:iCs/>
        </w:rPr>
        <w:t xml:space="preserve"> </w:t>
      </w:r>
      <w:r w:rsidR="00536AC0">
        <w:rPr>
          <w:rFonts w:ascii="Times" w:hAnsi="Times" w:cs="Times"/>
          <w:iCs/>
        </w:rPr>
        <w:t xml:space="preserve">with </w:t>
      </w:r>
      <w:r w:rsidR="0083667C">
        <w:rPr>
          <w:rFonts w:ascii="Times" w:hAnsi="Times" w:cs="Times"/>
          <w:iCs/>
        </w:rPr>
        <w:t>the</w:t>
      </w:r>
      <w:r w:rsidR="00536AC0">
        <w:rPr>
          <w:rFonts w:ascii="Times" w:hAnsi="Times" w:cs="Times"/>
          <w:iCs/>
        </w:rPr>
        <w:t xml:space="preserve"> project </w:t>
      </w:r>
      <w:r w:rsidR="00A64CB8">
        <w:rPr>
          <w:rFonts w:ascii="Times" w:hAnsi="Times" w:cs="Times"/>
          <w:iCs/>
        </w:rPr>
        <w:t>at this time. All review fees to consulting engineer John Chessia have been paid</w:t>
      </w:r>
      <w:r w:rsidR="00536AC0">
        <w:rPr>
          <w:rFonts w:ascii="Times" w:hAnsi="Times" w:cs="Times"/>
          <w:iCs/>
        </w:rPr>
        <w:t>.</w:t>
      </w:r>
    </w:p>
    <w:p w14:paraId="40166B0B" w14:textId="77777777" w:rsidR="0014474A" w:rsidRPr="004E7C83" w:rsidRDefault="0014474A" w:rsidP="003B242A">
      <w:pPr>
        <w:jc w:val="both"/>
        <w:rPr>
          <w:rFonts w:ascii="Times" w:hAnsi="Times" w:cs="Times"/>
          <w:iCs/>
        </w:rPr>
      </w:pPr>
    </w:p>
    <w:p w14:paraId="142EEFFA" w14:textId="76FFC0FA" w:rsidR="004E7C83" w:rsidRDefault="004E7C83" w:rsidP="003B242A">
      <w:pPr>
        <w:jc w:val="both"/>
        <w:rPr>
          <w:rFonts w:ascii="Times" w:hAnsi="Times" w:cs="Times"/>
          <w:i/>
        </w:rPr>
      </w:pPr>
      <w:r>
        <w:rPr>
          <w:rFonts w:ascii="Times" w:hAnsi="Times" w:cs="Times"/>
          <w:i/>
        </w:rPr>
        <w:t xml:space="preserve">Motion by </w:t>
      </w:r>
      <w:r w:rsidR="00BD53DD" w:rsidRPr="00BD53DD">
        <w:rPr>
          <w:rFonts w:ascii="Times" w:hAnsi="Times" w:cs="Times"/>
          <w:i/>
          <w:iCs/>
        </w:rPr>
        <w:t>Chair Greenberg</w:t>
      </w:r>
      <w:r>
        <w:rPr>
          <w:rFonts w:ascii="Times" w:hAnsi="Times" w:cs="Times"/>
          <w:i/>
        </w:rPr>
        <w:t xml:space="preserve"> to </w:t>
      </w:r>
      <w:r w:rsidR="00A122C2">
        <w:rPr>
          <w:rFonts w:ascii="Times" w:hAnsi="Times" w:cs="Times"/>
          <w:i/>
        </w:rPr>
        <w:t>approve the return of the unused review fees</w:t>
      </w:r>
      <w:r>
        <w:rPr>
          <w:rFonts w:ascii="Times" w:hAnsi="Times" w:cs="Times"/>
          <w:i/>
        </w:rPr>
        <w:t xml:space="preserve">.  </w:t>
      </w:r>
      <w:r w:rsidRPr="006C0B49">
        <w:rPr>
          <w:rFonts w:ascii="Times" w:hAnsi="Times" w:cs="Times"/>
          <w:i/>
          <w:iCs/>
        </w:rPr>
        <w:t xml:space="preserve">Seconded by </w:t>
      </w:r>
      <w:r w:rsidR="00BD53DD" w:rsidRPr="00BD53DD">
        <w:rPr>
          <w:rFonts w:ascii="Times" w:hAnsi="Times" w:cs="Times"/>
          <w:i/>
          <w:iCs/>
        </w:rPr>
        <w:t>Member Tobin</w:t>
      </w:r>
      <w:r>
        <w:rPr>
          <w:rFonts w:ascii="Times" w:hAnsi="Times" w:cs="Times"/>
          <w:i/>
        </w:rPr>
        <w:t xml:space="preserve"> and unanimously </w:t>
      </w:r>
      <w:r>
        <w:rPr>
          <w:rFonts w:ascii="Times" w:hAnsi="Times" w:cs="Times"/>
          <w:i/>
          <w:iCs/>
        </w:rPr>
        <w:t>voted.</w:t>
      </w:r>
    </w:p>
    <w:p w14:paraId="2AA0EF07" w14:textId="77777777" w:rsidR="00920E9E" w:rsidRDefault="00920E9E" w:rsidP="003B242A">
      <w:pPr>
        <w:jc w:val="both"/>
      </w:pPr>
    </w:p>
    <w:p w14:paraId="193A54DB" w14:textId="4384964A" w:rsidR="00920E9E" w:rsidRPr="004E7C83" w:rsidRDefault="00920E9E" w:rsidP="003B242A">
      <w:pPr>
        <w:jc w:val="both"/>
        <w:rPr>
          <w:b/>
          <w:bCs/>
        </w:rPr>
      </w:pPr>
      <w:r w:rsidRPr="004E7C83">
        <w:rPr>
          <w:b/>
          <w:bCs/>
        </w:rPr>
        <w:t xml:space="preserve">May 2023 ATM Results </w:t>
      </w:r>
    </w:p>
    <w:p w14:paraId="1933A781" w14:textId="393567E2" w:rsidR="003F4FD2" w:rsidRDefault="003F4FD2" w:rsidP="003B242A">
      <w:pPr>
        <w:jc w:val="both"/>
      </w:pPr>
      <w:r>
        <w:t xml:space="preserve">All PB sponsored articles </w:t>
      </w:r>
      <w:r w:rsidR="00C40F78">
        <w:t xml:space="preserve">were </w:t>
      </w:r>
      <w:r>
        <w:t>passed</w:t>
      </w:r>
      <w:r w:rsidR="00C40F78">
        <w:t xml:space="preserve">. One resident </w:t>
      </w:r>
      <w:r w:rsidR="00440084">
        <w:t xml:space="preserve">unsuccessfully </w:t>
      </w:r>
      <w:r w:rsidR="005A73F9">
        <w:t xml:space="preserve">attempted </w:t>
      </w:r>
      <w:r w:rsidR="00440084">
        <w:t xml:space="preserve">to amend </w:t>
      </w:r>
      <w:r w:rsidR="001A2DE3">
        <w:t>Article 43 (ADU</w:t>
      </w:r>
      <w:r w:rsidR="00440084">
        <w:t xml:space="preserve"> </w:t>
      </w:r>
      <w:r w:rsidR="001A2DE3">
        <w:t>Housekeeping Amendments)</w:t>
      </w:r>
      <w:r w:rsidR="00440084">
        <w:t xml:space="preserve"> on the floor.</w:t>
      </w:r>
      <w:r w:rsidR="005A73F9">
        <w:t xml:space="preserve"> </w:t>
      </w:r>
    </w:p>
    <w:p w14:paraId="59ACE75B" w14:textId="77777777" w:rsidR="00E57B13" w:rsidRDefault="00E57B13" w:rsidP="003B242A">
      <w:pPr>
        <w:jc w:val="both"/>
      </w:pPr>
    </w:p>
    <w:p w14:paraId="7B8B8006" w14:textId="4ABC419C" w:rsidR="004E7C83" w:rsidRDefault="00E57B13" w:rsidP="003B242A">
      <w:pPr>
        <w:jc w:val="both"/>
        <w:rPr>
          <w:b/>
          <w:bCs/>
        </w:rPr>
      </w:pPr>
      <w:r>
        <w:lastRenderedPageBreak/>
        <w:t xml:space="preserve">Planner </w:t>
      </w:r>
      <w:r w:rsidR="00BB4A4B">
        <w:t>Quirk expects the Select Board will wait for</w:t>
      </w:r>
      <w:r w:rsidR="00304AF7">
        <w:t xml:space="preserve"> the Attorney General’s </w:t>
      </w:r>
      <w:r w:rsidR="00F22558">
        <w:t>review of the bylaw changes</w:t>
      </w:r>
      <w:r w:rsidR="00A15E0D">
        <w:t xml:space="preserve"> before appointing an alternate</w:t>
      </w:r>
      <w:r w:rsidR="00A6523C">
        <w:t xml:space="preserve"> PB member;</w:t>
      </w:r>
      <w:r w:rsidR="000256F3">
        <w:t xml:space="preserve"> she</w:t>
      </w:r>
      <w:r w:rsidR="00A6523C">
        <w:t xml:space="preserve"> will check with </w:t>
      </w:r>
      <w:r w:rsidR="000256F3">
        <w:t>Town Administrator Darleen Sullivan</w:t>
      </w:r>
      <w:r w:rsidR="00A6523C">
        <w:t xml:space="preserve"> if </w:t>
      </w:r>
      <w:r w:rsidR="000256F3">
        <w:t>this can</w:t>
      </w:r>
      <w:r w:rsidR="00A6523C">
        <w:t xml:space="preserve"> </w:t>
      </w:r>
      <w:r w:rsidR="000256F3">
        <w:t>be done</w:t>
      </w:r>
      <w:r w:rsidR="00A6523C">
        <w:t xml:space="preserve"> earlier so </w:t>
      </w:r>
      <w:r w:rsidR="000256F3">
        <w:t xml:space="preserve">the alternate </w:t>
      </w:r>
      <w:r w:rsidR="00F22558">
        <w:t>is available</w:t>
      </w:r>
      <w:r w:rsidR="00A6523C">
        <w:t xml:space="preserve"> for </w:t>
      </w:r>
      <w:r w:rsidR="000256F3">
        <w:t xml:space="preserve">the </w:t>
      </w:r>
      <w:r w:rsidR="00A6523C">
        <w:t xml:space="preserve">Stetson </w:t>
      </w:r>
      <w:r w:rsidR="000256F3">
        <w:t>Woods hearings.</w:t>
      </w:r>
    </w:p>
    <w:p w14:paraId="64551968" w14:textId="77777777" w:rsidR="004E7C83" w:rsidRPr="004E7C83" w:rsidRDefault="004E7C83" w:rsidP="003B242A">
      <w:pPr>
        <w:jc w:val="both"/>
        <w:rPr>
          <w:rFonts w:ascii="Times" w:hAnsi="Times" w:cs="Times"/>
          <w:iCs/>
        </w:rPr>
      </w:pPr>
    </w:p>
    <w:p w14:paraId="4D9EBCE8" w14:textId="7E090B45" w:rsidR="00920E9E" w:rsidRPr="004E7C83" w:rsidRDefault="00920E9E" w:rsidP="003B242A">
      <w:pPr>
        <w:jc w:val="both"/>
        <w:rPr>
          <w:b/>
          <w:bCs/>
        </w:rPr>
      </w:pPr>
      <w:r w:rsidRPr="004E7C83">
        <w:rPr>
          <w:b/>
          <w:bCs/>
        </w:rPr>
        <w:t>Retreat Lot ZBL</w:t>
      </w:r>
    </w:p>
    <w:p w14:paraId="711D5181" w14:textId="026D840D" w:rsidR="00920E9E" w:rsidRPr="00DC392D" w:rsidRDefault="00DC392D" w:rsidP="003B242A">
      <w:pPr>
        <w:jc w:val="both"/>
      </w:pPr>
      <w:r>
        <w:t>Tabled</w:t>
      </w:r>
    </w:p>
    <w:p w14:paraId="1597A75F" w14:textId="77777777" w:rsidR="004E7C83" w:rsidRDefault="004E7C83" w:rsidP="003B242A">
      <w:pPr>
        <w:jc w:val="both"/>
        <w:rPr>
          <w:b/>
          <w:bCs/>
        </w:rPr>
      </w:pPr>
    </w:p>
    <w:p w14:paraId="1B331F6D" w14:textId="1F5BF13E" w:rsidR="004E7C83" w:rsidRPr="00DC392D" w:rsidRDefault="00920E9E" w:rsidP="003B242A">
      <w:pPr>
        <w:jc w:val="both"/>
        <w:rPr>
          <w:b/>
          <w:bCs/>
        </w:rPr>
      </w:pPr>
      <w:r w:rsidRPr="004E7C83">
        <w:rPr>
          <w:b/>
          <w:bCs/>
        </w:rPr>
        <w:t xml:space="preserve">Planning Board Fees Discussion </w:t>
      </w:r>
    </w:p>
    <w:p w14:paraId="5A1BD889" w14:textId="07E16818" w:rsidR="002739CF" w:rsidRPr="00DC392D" w:rsidRDefault="00FC6BFF" w:rsidP="003B242A">
      <w:pPr>
        <w:jc w:val="both"/>
        <w:rPr>
          <w:rFonts w:ascii="Times" w:hAnsi="Times" w:cs="Times"/>
          <w:bCs/>
        </w:rPr>
      </w:pPr>
      <w:r>
        <w:rPr>
          <w:rFonts w:ascii="Times" w:hAnsi="Times" w:cs="Times"/>
          <w:bCs/>
        </w:rPr>
        <w:t>The Board discussed possible changes to the</w:t>
      </w:r>
      <w:r w:rsidR="00745B98">
        <w:rPr>
          <w:rFonts w:ascii="Times" w:hAnsi="Times" w:cs="Times"/>
          <w:bCs/>
        </w:rPr>
        <w:t xml:space="preserve"> Town’s ANR fees, including </w:t>
      </w:r>
      <w:r w:rsidR="00826B1A">
        <w:rPr>
          <w:rFonts w:ascii="Times" w:hAnsi="Times" w:cs="Times"/>
          <w:bCs/>
        </w:rPr>
        <w:t>increasing the</w:t>
      </w:r>
      <w:r w:rsidR="009D3EDB">
        <w:rPr>
          <w:rFonts w:ascii="Times" w:hAnsi="Times" w:cs="Times"/>
          <w:bCs/>
        </w:rPr>
        <w:t xml:space="preserve"> fee to $250 </w:t>
      </w:r>
      <w:r w:rsidR="006B2889">
        <w:rPr>
          <w:rFonts w:ascii="Times" w:hAnsi="Times" w:cs="Times"/>
          <w:bCs/>
        </w:rPr>
        <w:t>and adding a</w:t>
      </w:r>
      <w:r w:rsidR="009D3EDB">
        <w:rPr>
          <w:rFonts w:ascii="Times" w:hAnsi="Times" w:cs="Times"/>
          <w:bCs/>
        </w:rPr>
        <w:t xml:space="preserve"> </w:t>
      </w:r>
      <w:r w:rsidR="002739CF">
        <w:rPr>
          <w:rFonts w:ascii="Times" w:hAnsi="Times" w:cs="Times"/>
          <w:bCs/>
        </w:rPr>
        <w:t>$250</w:t>
      </w:r>
      <w:r w:rsidR="006B2889">
        <w:rPr>
          <w:rFonts w:ascii="Times" w:hAnsi="Times" w:cs="Times"/>
          <w:bCs/>
        </w:rPr>
        <w:t xml:space="preserve"> </w:t>
      </w:r>
      <w:r w:rsidR="00B803E8">
        <w:rPr>
          <w:rFonts w:ascii="Times" w:hAnsi="Times" w:cs="Times"/>
          <w:bCs/>
        </w:rPr>
        <w:t>sur</w:t>
      </w:r>
      <w:r w:rsidR="006B2889">
        <w:rPr>
          <w:rFonts w:ascii="Times" w:hAnsi="Times" w:cs="Times"/>
          <w:bCs/>
        </w:rPr>
        <w:t>charge</w:t>
      </w:r>
      <w:r w:rsidR="002739CF">
        <w:rPr>
          <w:rFonts w:ascii="Times" w:hAnsi="Times" w:cs="Times"/>
          <w:bCs/>
        </w:rPr>
        <w:t xml:space="preserve"> for each additional </w:t>
      </w:r>
      <w:r w:rsidR="006B2889">
        <w:rPr>
          <w:rFonts w:ascii="Times" w:hAnsi="Times" w:cs="Times"/>
          <w:bCs/>
        </w:rPr>
        <w:t>lot. Planner Quirk</w:t>
      </w:r>
      <w:r w:rsidR="002739CF">
        <w:rPr>
          <w:rFonts w:ascii="Times" w:hAnsi="Times" w:cs="Times"/>
          <w:bCs/>
        </w:rPr>
        <w:t xml:space="preserve"> will look into the </w:t>
      </w:r>
      <w:r w:rsidR="00414DA7">
        <w:rPr>
          <w:rFonts w:ascii="Times" w:hAnsi="Times" w:cs="Times"/>
          <w:bCs/>
        </w:rPr>
        <w:t xml:space="preserve">process to move </w:t>
      </w:r>
      <w:r w:rsidR="006B2889">
        <w:rPr>
          <w:rFonts w:ascii="Times" w:hAnsi="Times" w:cs="Times"/>
          <w:bCs/>
        </w:rPr>
        <w:t>the matter forward.</w:t>
      </w:r>
    </w:p>
    <w:p w14:paraId="23A7DA8D" w14:textId="77777777" w:rsidR="003F34BF" w:rsidRDefault="003F34BF" w:rsidP="003B242A">
      <w:pPr>
        <w:jc w:val="both"/>
        <w:rPr>
          <w:rFonts w:ascii="Times" w:hAnsi="Times" w:cs="Times"/>
          <w:i/>
        </w:rPr>
      </w:pPr>
    </w:p>
    <w:p w14:paraId="797823EB" w14:textId="3267524D" w:rsidR="003F34BF" w:rsidRPr="00DC392D" w:rsidRDefault="00DC392D" w:rsidP="003B242A">
      <w:pPr>
        <w:jc w:val="both"/>
        <w:rPr>
          <w:rFonts w:ascii="Times" w:hAnsi="Times" w:cs="Times"/>
          <w:b/>
          <w:bCs/>
          <w:iCs/>
        </w:rPr>
      </w:pPr>
      <w:r>
        <w:rPr>
          <w:rFonts w:ascii="Times" w:hAnsi="Times" w:cs="Times"/>
          <w:b/>
          <w:bCs/>
          <w:iCs/>
        </w:rPr>
        <w:t>Schedule</w:t>
      </w:r>
    </w:p>
    <w:p w14:paraId="1106E044" w14:textId="78084B69" w:rsidR="003F34BF" w:rsidRDefault="00571408" w:rsidP="003B242A">
      <w:pPr>
        <w:jc w:val="both"/>
        <w:rPr>
          <w:rFonts w:ascii="Times" w:hAnsi="Times" w:cs="Times"/>
        </w:rPr>
      </w:pPr>
      <w:r>
        <w:rPr>
          <w:rFonts w:ascii="Times" w:hAnsi="Times" w:cs="Times"/>
        </w:rPr>
        <w:t>The Board agreed to move the June 21 meeting to June 28, and the July 5 meeting to July 12.</w:t>
      </w:r>
    </w:p>
    <w:p w14:paraId="69E945F4" w14:textId="77777777" w:rsidR="003F34BF" w:rsidRDefault="003F34BF" w:rsidP="003B242A">
      <w:pPr>
        <w:jc w:val="both"/>
        <w:rPr>
          <w:rFonts w:ascii="Times" w:hAnsi="Times" w:cs="Times"/>
          <w:b/>
          <w:bCs/>
        </w:rPr>
      </w:pPr>
    </w:p>
    <w:p w14:paraId="3061C795" w14:textId="77777777" w:rsidR="005D5460" w:rsidRDefault="005D5460" w:rsidP="003B242A">
      <w:pPr>
        <w:jc w:val="both"/>
        <w:rPr>
          <w:szCs w:val="24"/>
        </w:rPr>
      </w:pPr>
      <w:r w:rsidRPr="00E233CB">
        <w:rPr>
          <w:b/>
          <w:szCs w:val="24"/>
          <w:u w:val="single"/>
        </w:rPr>
        <w:t>NEXT MEETING</w:t>
      </w:r>
      <w:r w:rsidRPr="00E233CB">
        <w:rPr>
          <w:b/>
          <w:szCs w:val="24"/>
        </w:rPr>
        <w:t xml:space="preserve"> </w:t>
      </w:r>
      <w:r w:rsidRPr="00E233CB">
        <w:rPr>
          <w:szCs w:val="24"/>
        </w:rPr>
        <w:t xml:space="preserve">  </w:t>
      </w:r>
    </w:p>
    <w:p w14:paraId="3061C797" w14:textId="256D28FA" w:rsidR="005D5460" w:rsidRPr="00E233CB" w:rsidRDefault="004E7C83" w:rsidP="003B242A">
      <w:pPr>
        <w:jc w:val="both"/>
        <w:rPr>
          <w:rFonts w:ascii="Times" w:hAnsi="Times"/>
          <w:szCs w:val="24"/>
        </w:rPr>
      </w:pPr>
      <w:r>
        <w:rPr>
          <w:szCs w:val="24"/>
        </w:rPr>
        <w:t>June 7</w:t>
      </w:r>
      <w:r w:rsidR="008C270D" w:rsidRPr="008C270D">
        <w:rPr>
          <w:szCs w:val="24"/>
        </w:rPr>
        <w:t>, 20</w:t>
      </w:r>
      <w:r>
        <w:rPr>
          <w:szCs w:val="24"/>
        </w:rPr>
        <w:t>23</w:t>
      </w:r>
      <w:r w:rsidR="008C270D">
        <w:rPr>
          <w:sz w:val="19"/>
          <w:szCs w:val="19"/>
        </w:rPr>
        <w:t xml:space="preserve"> </w:t>
      </w:r>
      <w:r w:rsidR="005D5460" w:rsidRPr="00E233CB">
        <w:rPr>
          <w:szCs w:val="24"/>
        </w:rPr>
        <w:t xml:space="preserve">– Town Hall, Room 112, 7 </w:t>
      </w:r>
      <w:r>
        <w:rPr>
          <w:szCs w:val="24"/>
        </w:rPr>
        <w:t>PM</w:t>
      </w:r>
    </w:p>
    <w:p w14:paraId="3061C798" w14:textId="77777777" w:rsidR="005D5460" w:rsidRPr="00593436" w:rsidRDefault="005D5460" w:rsidP="003B242A">
      <w:pPr>
        <w:jc w:val="both"/>
        <w:rPr>
          <w:rFonts w:ascii="Times" w:hAnsi="Times"/>
        </w:rPr>
      </w:pPr>
    </w:p>
    <w:p w14:paraId="3061C799" w14:textId="77777777" w:rsidR="005D5460" w:rsidRPr="00E233CB" w:rsidRDefault="005D5460" w:rsidP="003B242A">
      <w:pPr>
        <w:jc w:val="both"/>
        <w:rPr>
          <w:rFonts w:ascii="Times" w:hAnsi="Times"/>
          <w:b/>
          <w:u w:val="single"/>
        </w:rPr>
      </w:pPr>
      <w:r w:rsidRPr="00E233CB">
        <w:rPr>
          <w:rFonts w:ascii="Times" w:hAnsi="Times"/>
          <w:b/>
          <w:u w:val="single"/>
        </w:rPr>
        <w:t>ADJOURNMENT</w:t>
      </w:r>
    </w:p>
    <w:p w14:paraId="3061C79B" w14:textId="67D3424D" w:rsidR="005D5460" w:rsidRPr="00593436" w:rsidRDefault="005D5460" w:rsidP="003B242A">
      <w:pPr>
        <w:jc w:val="both"/>
        <w:rPr>
          <w:rFonts w:ascii="Times" w:hAnsi="Times" w:cs="Times"/>
          <w:i/>
        </w:rPr>
      </w:pPr>
      <w:r>
        <w:rPr>
          <w:rFonts w:ascii="Times" w:hAnsi="Times" w:cs="Times"/>
          <w:i/>
        </w:rPr>
        <w:t>There being no further business,</w:t>
      </w:r>
      <w:r w:rsidR="00571408">
        <w:rPr>
          <w:rFonts w:ascii="Times" w:hAnsi="Times" w:cs="Times"/>
          <w:i/>
        </w:rPr>
        <w:t xml:space="preserve"> a</w:t>
      </w:r>
      <w:r>
        <w:rPr>
          <w:rFonts w:ascii="Times" w:hAnsi="Times" w:cs="Times"/>
          <w:i/>
        </w:rPr>
        <w:t xml:space="preserve"> motion was made by </w:t>
      </w:r>
      <w:r w:rsidR="00BD53DD" w:rsidRPr="00BD53DD">
        <w:rPr>
          <w:rFonts w:ascii="Times" w:hAnsi="Times" w:cs="Times"/>
          <w:i/>
          <w:iCs/>
        </w:rPr>
        <w:t>Chair Greenberg</w:t>
      </w:r>
      <w:r>
        <w:rPr>
          <w:rFonts w:ascii="Times" w:hAnsi="Times" w:cs="Times"/>
          <w:i/>
        </w:rPr>
        <w:t xml:space="preserve"> to adjourn at </w:t>
      </w:r>
      <w:r w:rsidR="00414DA7">
        <w:rPr>
          <w:rFonts w:ascii="Times" w:hAnsi="Times" w:cs="Times"/>
          <w:i/>
        </w:rPr>
        <w:t>8:14</w:t>
      </w:r>
      <w:r>
        <w:rPr>
          <w:rFonts w:ascii="Times" w:hAnsi="Times" w:cs="Times"/>
          <w:i/>
        </w:rPr>
        <w:t xml:space="preserve"> PM.  </w:t>
      </w:r>
      <w:r w:rsidR="006C0B49" w:rsidRPr="006C0B49">
        <w:rPr>
          <w:rFonts w:ascii="Times" w:hAnsi="Times" w:cs="Times"/>
          <w:i/>
          <w:iCs/>
        </w:rPr>
        <w:t xml:space="preserve">Seconded by </w:t>
      </w:r>
      <w:r w:rsidR="00571408">
        <w:rPr>
          <w:rFonts w:ascii="Times" w:hAnsi="Times" w:cs="Times"/>
          <w:i/>
          <w:iCs/>
        </w:rPr>
        <w:t>Member Cleveland</w:t>
      </w:r>
      <w:r>
        <w:rPr>
          <w:rFonts w:ascii="Times" w:hAnsi="Times" w:cs="Times"/>
          <w:i/>
        </w:rPr>
        <w:t xml:space="preserve"> and unanimously </w:t>
      </w:r>
      <w:r w:rsidR="00757F72">
        <w:rPr>
          <w:rFonts w:ascii="Times" w:hAnsi="Times" w:cs="Times"/>
          <w:i/>
          <w:iCs/>
        </w:rPr>
        <w:t>voted.</w:t>
      </w:r>
    </w:p>
    <w:p w14:paraId="3061C79C" w14:textId="77777777" w:rsidR="005D5460" w:rsidRPr="004D3B10" w:rsidRDefault="005D5460" w:rsidP="003B242A">
      <w:pPr>
        <w:jc w:val="both"/>
        <w:rPr>
          <w:rFonts w:ascii="Times" w:hAnsi="Times"/>
        </w:rPr>
      </w:pPr>
    </w:p>
    <w:p w14:paraId="3061C79D" w14:textId="77777777" w:rsidR="005D5460" w:rsidRPr="004D3B10" w:rsidRDefault="005D5460" w:rsidP="003B242A">
      <w:pPr>
        <w:jc w:val="both"/>
        <w:rPr>
          <w:rFonts w:ascii="Times" w:hAnsi="Times"/>
        </w:rPr>
      </w:pPr>
      <w:r w:rsidRPr="004D3B10">
        <w:rPr>
          <w:rFonts w:ascii="Times" w:hAnsi="Times"/>
        </w:rPr>
        <w:t>I certify that the above minutes were reviewed and approved by a majority vote of the Planning Board on _______________________________.</w:t>
      </w:r>
    </w:p>
    <w:p w14:paraId="3061C79E" w14:textId="77777777" w:rsidR="005D5460" w:rsidRPr="004D3B10" w:rsidRDefault="005D5460" w:rsidP="003B242A">
      <w:pPr>
        <w:jc w:val="both"/>
        <w:rPr>
          <w:rFonts w:ascii="Times" w:hAnsi="Times"/>
        </w:rPr>
      </w:pPr>
    </w:p>
    <w:p w14:paraId="3061C79F" w14:textId="77777777" w:rsidR="005D5460" w:rsidRPr="004D3B10" w:rsidRDefault="005D5460" w:rsidP="003B242A">
      <w:pPr>
        <w:jc w:val="both"/>
        <w:rPr>
          <w:rFonts w:ascii="Times" w:hAnsi="Times"/>
        </w:rPr>
      </w:pPr>
    </w:p>
    <w:p w14:paraId="3061C7A0" w14:textId="77777777" w:rsidR="005D5460" w:rsidRPr="004D3B10" w:rsidRDefault="005D5460" w:rsidP="003B242A">
      <w:pPr>
        <w:jc w:val="both"/>
        <w:rPr>
          <w:rFonts w:ascii="Times" w:hAnsi="Times"/>
        </w:rPr>
      </w:pPr>
    </w:p>
    <w:p w14:paraId="3061C7A1" w14:textId="77777777" w:rsidR="005D5460" w:rsidRPr="004D3B10" w:rsidRDefault="005D5460" w:rsidP="003B242A">
      <w:pPr>
        <w:jc w:val="both"/>
        <w:rPr>
          <w:rFonts w:ascii="Times" w:hAnsi="Times"/>
        </w:rPr>
      </w:pPr>
      <w:r w:rsidRPr="004D3B10">
        <w:rPr>
          <w:rFonts w:ascii="Times" w:hAnsi="Times"/>
        </w:rPr>
        <w:t>___________________________________________________</w:t>
      </w:r>
    </w:p>
    <w:p w14:paraId="3061C7A2" w14:textId="7FFCD800" w:rsidR="005D5460" w:rsidRDefault="002939B3" w:rsidP="003B242A">
      <w:pPr>
        <w:jc w:val="both"/>
        <w:rPr>
          <w:rFonts w:ascii="Times" w:hAnsi="Times"/>
        </w:rPr>
      </w:pPr>
      <w:r>
        <w:rPr>
          <w:rFonts w:ascii="Times" w:hAnsi="Times"/>
        </w:rPr>
        <w:t>Tripp Woodland</w:t>
      </w:r>
      <w:r w:rsidR="005D5460" w:rsidRPr="004D3B10">
        <w:rPr>
          <w:rFonts w:ascii="Times" w:hAnsi="Times"/>
        </w:rPr>
        <w:t>, Clerk</w:t>
      </w:r>
    </w:p>
    <w:p w14:paraId="3061C7A3" w14:textId="77777777" w:rsidR="005D5460" w:rsidRDefault="005D5460" w:rsidP="003B242A">
      <w:pPr>
        <w:jc w:val="both"/>
        <w:rPr>
          <w:rFonts w:ascii="Times" w:hAnsi="Times" w:cs="Times"/>
        </w:rPr>
      </w:pPr>
    </w:p>
    <w:p w14:paraId="3061C7A4" w14:textId="77777777" w:rsidR="005D5460" w:rsidRDefault="005D5460" w:rsidP="003B242A">
      <w:pPr>
        <w:jc w:val="both"/>
      </w:pPr>
      <w:r>
        <w:rPr>
          <w:rFonts w:ascii="Times" w:hAnsi="Times" w:cs="Times"/>
        </w:rPr>
        <w:t xml:space="preserve">Copy filed with: Office of Town Clerk </w:t>
      </w:r>
      <w:r>
        <w:rPr>
          <w:rFonts w:ascii="Times" w:hAnsi="Times" w:cs="Times"/>
        </w:rPr>
        <w:softHyphen/>
      </w:r>
      <w:r>
        <w:rPr>
          <w:rFonts w:ascii="Times" w:hAnsi="Times" w:cs="Times"/>
        </w:rPr>
        <w:softHyphen/>
      </w:r>
    </w:p>
    <w:p w14:paraId="3061C7A5" w14:textId="77777777" w:rsidR="005D5460" w:rsidRDefault="005D5460" w:rsidP="003B242A">
      <w:pPr>
        <w:jc w:val="both"/>
      </w:pPr>
      <w:r>
        <w:rPr>
          <w:rFonts w:ascii="Times" w:hAnsi="Times" w:cs="Times"/>
        </w:rPr>
        <w:t>Post to Planning Board Webpage</w:t>
      </w:r>
    </w:p>
    <w:p w14:paraId="3061C7A6" w14:textId="77777777" w:rsidR="005D5460" w:rsidRPr="004D3B10" w:rsidRDefault="005D5460" w:rsidP="003B242A">
      <w:pPr>
        <w:jc w:val="both"/>
        <w:rPr>
          <w:rFonts w:ascii="Times" w:hAnsi="Times"/>
        </w:rPr>
      </w:pPr>
    </w:p>
    <w:p w14:paraId="3061C7A7" w14:textId="77777777" w:rsidR="005D5460" w:rsidRPr="00B97BEB" w:rsidRDefault="005D5460" w:rsidP="003B242A">
      <w:pPr>
        <w:jc w:val="both"/>
      </w:pPr>
    </w:p>
    <w:p w14:paraId="3061C7A8" w14:textId="77777777" w:rsidR="005D5460" w:rsidRDefault="005D5460" w:rsidP="003B242A">
      <w:pPr>
        <w:jc w:val="both"/>
        <w:rPr>
          <w:rFonts w:ascii="Sylfaen" w:hAnsi="Sylfaen"/>
        </w:rPr>
      </w:pPr>
    </w:p>
    <w:p w14:paraId="3061C7A9" w14:textId="77777777" w:rsidR="005D5460" w:rsidRPr="0079481E" w:rsidRDefault="005D5460" w:rsidP="0079481E">
      <w:pPr>
        <w:jc w:val="center"/>
        <w:rPr>
          <w:rFonts w:ascii="Sylfaen" w:hAnsi="Sylfaen"/>
        </w:rPr>
      </w:pPr>
    </w:p>
    <w:sectPr w:rsidR="005D5460" w:rsidRPr="0079481E" w:rsidSect="00FA74EF">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5EC6D" w14:textId="77777777" w:rsidR="00BD37C7" w:rsidRDefault="00BD37C7" w:rsidP="00FA74EF">
      <w:r>
        <w:separator/>
      </w:r>
    </w:p>
  </w:endnote>
  <w:endnote w:type="continuationSeparator" w:id="0">
    <w:p w14:paraId="0D588EAF" w14:textId="77777777" w:rsidR="00BD37C7" w:rsidRDefault="00BD37C7" w:rsidP="00FA74EF">
      <w:r>
        <w:continuationSeparator/>
      </w:r>
    </w:p>
  </w:endnote>
  <w:endnote w:type="continuationNotice" w:id="1">
    <w:p w14:paraId="0FD7B7B4" w14:textId="77777777" w:rsidR="00BD37C7" w:rsidRDefault="00BD37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Times">
    <w:altName w:val="Sylfae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952492"/>
      <w:docPartObj>
        <w:docPartGallery w:val="Page Numbers (Bottom of Page)"/>
        <w:docPartUnique/>
      </w:docPartObj>
    </w:sdtPr>
    <w:sdtEndPr/>
    <w:sdtContent>
      <w:sdt>
        <w:sdtPr>
          <w:id w:val="-1769616900"/>
          <w:docPartObj>
            <w:docPartGallery w:val="Page Numbers (Top of Page)"/>
            <w:docPartUnique/>
          </w:docPartObj>
        </w:sdtPr>
        <w:sdtEndPr/>
        <w:sdtContent>
          <w:p w14:paraId="6DD11469" w14:textId="1428D95F" w:rsidR="00585724" w:rsidRDefault="00585724">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11C29559" w14:textId="77777777" w:rsidR="00585724" w:rsidRDefault="005857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DF325" w14:textId="77777777" w:rsidR="00BD37C7" w:rsidRDefault="00BD37C7" w:rsidP="00FA74EF">
      <w:r>
        <w:separator/>
      </w:r>
    </w:p>
  </w:footnote>
  <w:footnote w:type="continuationSeparator" w:id="0">
    <w:p w14:paraId="2829E0C5" w14:textId="77777777" w:rsidR="00BD37C7" w:rsidRDefault="00BD37C7" w:rsidP="00FA74EF">
      <w:r>
        <w:continuationSeparator/>
      </w:r>
    </w:p>
  </w:footnote>
  <w:footnote w:type="continuationNotice" w:id="1">
    <w:p w14:paraId="546926A5" w14:textId="77777777" w:rsidR="00BD37C7" w:rsidRDefault="00BD37C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7852B7"/>
    <w:multiLevelType w:val="hybridMultilevel"/>
    <w:tmpl w:val="7B0C058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5332353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lana Quirk">
    <w15:presenceInfo w15:providerId="AD" w15:userId="S::iquirk@townofnorwell.net::48f827ce-a9f1-4cfa-b37e-f498abe987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E72"/>
    <w:rsid w:val="0001183B"/>
    <w:rsid w:val="00013CA9"/>
    <w:rsid w:val="00017E9C"/>
    <w:rsid w:val="00020959"/>
    <w:rsid w:val="000256F3"/>
    <w:rsid w:val="000606D8"/>
    <w:rsid w:val="000713B1"/>
    <w:rsid w:val="00072C75"/>
    <w:rsid w:val="000A102E"/>
    <w:rsid w:val="000A243B"/>
    <w:rsid w:val="000B0B8F"/>
    <w:rsid w:val="000E4A26"/>
    <w:rsid w:val="000F2887"/>
    <w:rsid w:val="00122CE1"/>
    <w:rsid w:val="00135496"/>
    <w:rsid w:val="00142189"/>
    <w:rsid w:val="0014474A"/>
    <w:rsid w:val="0014542F"/>
    <w:rsid w:val="00155769"/>
    <w:rsid w:val="00155EC9"/>
    <w:rsid w:val="0018503E"/>
    <w:rsid w:val="001A1115"/>
    <w:rsid w:val="001A2DE3"/>
    <w:rsid w:val="001C5BAA"/>
    <w:rsid w:val="001E7C9E"/>
    <w:rsid w:val="00207718"/>
    <w:rsid w:val="00212147"/>
    <w:rsid w:val="00213243"/>
    <w:rsid w:val="002340FB"/>
    <w:rsid w:val="002739CF"/>
    <w:rsid w:val="00276734"/>
    <w:rsid w:val="00277ABF"/>
    <w:rsid w:val="0029215D"/>
    <w:rsid w:val="002939B3"/>
    <w:rsid w:val="002B0C1A"/>
    <w:rsid w:val="002C3295"/>
    <w:rsid w:val="002F6B37"/>
    <w:rsid w:val="00304AF7"/>
    <w:rsid w:val="00316C00"/>
    <w:rsid w:val="00316DFE"/>
    <w:rsid w:val="00322A35"/>
    <w:rsid w:val="00332FCD"/>
    <w:rsid w:val="00356D69"/>
    <w:rsid w:val="00357153"/>
    <w:rsid w:val="00363740"/>
    <w:rsid w:val="00390AE9"/>
    <w:rsid w:val="003956AA"/>
    <w:rsid w:val="003B242A"/>
    <w:rsid w:val="003D31B1"/>
    <w:rsid w:val="003E7690"/>
    <w:rsid w:val="003F34BF"/>
    <w:rsid w:val="003F3F81"/>
    <w:rsid w:val="003F4FD2"/>
    <w:rsid w:val="004046CF"/>
    <w:rsid w:val="00414DA7"/>
    <w:rsid w:val="004226DD"/>
    <w:rsid w:val="0042616A"/>
    <w:rsid w:val="00440084"/>
    <w:rsid w:val="004432CC"/>
    <w:rsid w:val="0044742E"/>
    <w:rsid w:val="00466628"/>
    <w:rsid w:val="004821B6"/>
    <w:rsid w:val="004A1E56"/>
    <w:rsid w:val="004B4997"/>
    <w:rsid w:val="004B69B5"/>
    <w:rsid w:val="004E7C83"/>
    <w:rsid w:val="004F67B4"/>
    <w:rsid w:val="00513C3D"/>
    <w:rsid w:val="00536AC0"/>
    <w:rsid w:val="00551A52"/>
    <w:rsid w:val="00555946"/>
    <w:rsid w:val="00571408"/>
    <w:rsid w:val="00581C14"/>
    <w:rsid w:val="00585724"/>
    <w:rsid w:val="005A73F9"/>
    <w:rsid w:val="005B761E"/>
    <w:rsid w:val="005D5460"/>
    <w:rsid w:val="005F2FE7"/>
    <w:rsid w:val="005F6E6B"/>
    <w:rsid w:val="00604BCC"/>
    <w:rsid w:val="006278C7"/>
    <w:rsid w:val="006643FC"/>
    <w:rsid w:val="00673693"/>
    <w:rsid w:val="00686BDE"/>
    <w:rsid w:val="006B2889"/>
    <w:rsid w:val="006C0B49"/>
    <w:rsid w:val="006D5517"/>
    <w:rsid w:val="006F0D83"/>
    <w:rsid w:val="006F2ED8"/>
    <w:rsid w:val="006F49F0"/>
    <w:rsid w:val="00707A27"/>
    <w:rsid w:val="00712088"/>
    <w:rsid w:val="007364AC"/>
    <w:rsid w:val="00745B98"/>
    <w:rsid w:val="00757F72"/>
    <w:rsid w:val="0076637A"/>
    <w:rsid w:val="0079481E"/>
    <w:rsid w:val="007E00E5"/>
    <w:rsid w:val="00801950"/>
    <w:rsid w:val="00826B1A"/>
    <w:rsid w:val="00827F63"/>
    <w:rsid w:val="00833E44"/>
    <w:rsid w:val="0083667C"/>
    <w:rsid w:val="00856A47"/>
    <w:rsid w:val="008741B8"/>
    <w:rsid w:val="00874A01"/>
    <w:rsid w:val="008A26B4"/>
    <w:rsid w:val="008A30F8"/>
    <w:rsid w:val="008B166B"/>
    <w:rsid w:val="008C270D"/>
    <w:rsid w:val="008D5535"/>
    <w:rsid w:val="008E7071"/>
    <w:rsid w:val="00920E9E"/>
    <w:rsid w:val="00924A2E"/>
    <w:rsid w:val="00946257"/>
    <w:rsid w:val="0096274E"/>
    <w:rsid w:val="00974AB0"/>
    <w:rsid w:val="00986E72"/>
    <w:rsid w:val="0099328C"/>
    <w:rsid w:val="009B5A2B"/>
    <w:rsid w:val="009B5A9A"/>
    <w:rsid w:val="009D3EDB"/>
    <w:rsid w:val="00A122C2"/>
    <w:rsid w:val="00A15E0D"/>
    <w:rsid w:val="00A17235"/>
    <w:rsid w:val="00A21120"/>
    <w:rsid w:val="00A322EC"/>
    <w:rsid w:val="00A63D9D"/>
    <w:rsid w:val="00A64CB8"/>
    <w:rsid w:val="00A65066"/>
    <w:rsid w:val="00A6523C"/>
    <w:rsid w:val="00AA7224"/>
    <w:rsid w:val="00AB54A6"/>
    <w:rsid w:val="00AC656E"/>
    <w:rsid w:val="00AD6740"/>
    <w:rsid w:val="00AF7608"/>
    <w:rsid w:val="00B33851"/>
    <w:rsid w:val="00B4529F"/>
    <w:rsid w:val="00B45527"/>
    <w:rsid w:val="00B460C8"/>
    <w:rsid w:val="00B46120"/>
    <w:rsid w:val="00B555A3"/>
    <w:rsid w:val="00B6778A"/>
    <w:rsid w:val="00B803E8"/>
    <w:rsid w:val="00B842F1"/>
    <w:rsid w:val="00B97BEB"/>
    <w:rsid w:val="00BA4F20"/>
    <w:rsid w:val="00BB4114"/>
    <w:rsid w:val="00BB4A4B"/>
    <w:rsid w:val="00BC5DB7"/>
    <w:rsid w:val="00BD1FB5"/>
    <w:rsid w:val="00BD37C7"/>
    <w:rsid w:val="00BD53DD"/>
    <w:rsid w:val="00BF3426"/>
    <w:rsid w:val="00BF7F77"/>
    <w:rsid w:val="00C074F1"/>
    <w:rsid w:val="00C16BBF"/>
    <w:rsid w:val="00C26B22"/>
    <w:rsid w:val="00C32E8E"/>
    <w:rsid w:val="00C40D44"/>
    <w:rsid w:val="00C40F78"/>
    <w:rsid w:val="00C5719C"/>
    <w:rsid w:val="00C64DB9"/>
    <w:rsid w:val="00C86B6A"/>
    <w:rsid w:val="00CD03B1"/>
    <w:rsid w:val="00CD4524"/>
    <w:rsid w:val="00CD4F0C"/>
    <w:rsid w:val="00CD7762"/>
    <w:rsid w:val="00D06DE2"/>
    <w:rsid w:val="00D134DE"/>
    <w:rsid w:val="00D21464"/>
    <w:rsid w:val="00D442C2"/>
    <w:rsid w:val="00D47B7A"/>
    <w:rsid w:val="00D5722C"/>
    <w:rsid w:val="00D80D69"/>
    <w:rsid w:val="00D835B9"/>
    <w:rsid w:val="00D93631"/>
    <w:rsid w:val="00D95360"/>
    <w:rsid w:val="00DA21A2"/>
    <w:rsid w:val="00DA53C9"/>
    <w:rsid w:val="00DB2A4B"/>
    <w:rsid w:val="00DB3CC4"/>
    <w:rsid w:val="00DB5310"/>
    <w:rsid w:val="00DC03B9"/>
    <w:rsid w:val="00DC392D"/>
    <w:rsid w:val="00DE2FD3"/>
    <w:rsid w:val="00DE5887"/>
    <w:rsid w:val="00DE63F6"/>
    <w:rsid w:val="00DF7F52"/>
    <w:rsid w:val="00E141B3"/>
    <w:rsid w:val="00E2610F"/>
    <w:rsid w:val="00E35DEC"/>
    <w:rsid w:val="00E54935"/>
    <w:rsid w:val="00E57B13"/>
    <w:rsid w:val="00E60CF4"/>
    <w:rsid w:val="00E65020"/>
    <w:rsid w:val="00E747C4"/>
    <w:rsid w:val="00E83609"/>
    <w:rsid w:val="00EA2EBB"/>
    <w:rsid w:val="00EB546C"/>
    <w:rsid w:val="00EC2A70"/>
    <w:rsid w:val="00F13ED8"/>
    <w:rsid w:val="00F22558"/>
    <w:rsid w:val="00F34370"/>
    <w:rsid w:val="00F35B4B"/>
    <w:rsid w:val="00F42FCA"/>
    <w:rsid w:val="00F5347E"/>
    <w:rsid w:val="00F57FDB"/>
    <w:rsid w:val="00FA74EF"/>
    <w:rsid w:val="00FB19EB"/>
    <w:rsid w:val="00FB68D2"/>
    <w:rsid w:val="00FC6BFF"/>
    <w:rsid w:val="00FD5796"/>
    <w:rsid w:val="00FE037B"/>
    <w:rsid w:val="00FF2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1C71D"/>
  <w15:docId w15:val="{83F0A9BC-05A5-40CF-8C15-9796B5A86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37A"/>
  </w:style>
  <w:style w:type="paragraph" w:styleId="Heading5">
    <w:name w:val="heading 5"/>
    <w:basedOn w:val="Normal"/>
    <w:next w:val="Normal"/>
    <w:link w:val="Heading5Char"/>
    <w:qFormat/>
    <w:rsid w:val="00BA4F20"/>
    <w:pPr>
      <w:keepNext/>
      <w:ind w:left="2160" w:hanging="2160"/>
      <w:outlineLvl w:val="4"/>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4EF"/>
    <w:pPr>
      <w:tabs>
        <w:tab w:val="center" w:pos="4680"/>
        <w:tab w:val="right" w:pos="9360"/>
      </w:tabs>
    </w:pPr>
  </w:style>
  <w:style w:type="character" w:customStyle="1" w:styleId="HeaderChar">
    <w:name w:val="Header Char"/>
    <w:basedOn w:val="DefaultParagraphFont"/>
    <w:link w:val="Header"/>
    <w:uiPriority w:val="99"/>
    <w:rsid w:val="00FA74EF"/>
  </w:style>
  <w:style w:type="paragraph" w:styleId="Footer">
    <w:name w:val="footer"/>
    <w:basedOn w:val="Normal"/>
    <w:link w:val="FooterChar"/>
    <w:uiPriority w:val="99"/>
    <w:unhideWhenUsed/>
    <w:rsid w:val="00FA74EF"/>
    <w:pPr>
      <w:tabs>
        <w:tab w:val="center" w:pos="4680"/>
        <w:tab w:val="right" w:pos="9360"/>
      </w:tabs>
    </w:pPr>
  </w:style>
  <w:style w:type="character" w:customStyle="1" w:styleId="FooterChar">
    <w:name w:val="Footer Char"/>
    <w:basedOn w:val="DefaultParagraphFont"/>
    <w:link w:val="Footer"/>
    <w:uiPriority w:val="99"/>
    <w:rsid w:val="00FA74EF"/>
  </w:style>
  <w:style w:type="character" w:customStyle="1" w:styleId="Heading5Char">
    <w:name w:val="Heading 5 Char"/>
    <w:basedOn w:val="DefaultParagraphFont"/>
    <w:link w:val="Heading5"/>
    <w:rsid w:val="00BA4F20"/>
    <w:rPr>
      <w:rFonts w:eastAsia="Times New Roman" w:cs="Times New Roman"/>
      <w:b/>
      <w:bCs/>
      <w:szCs w:val="24"/>
    </w:rPr>
  </w:style>
  <w:style w:type="paragraph" w:styleId="BodyTextIndent">
    <w:name w:val="Body Text Indent"/>
    <w:basedOn w:val="Normal"/>
    <w:link w:val="BodyTextIndentChar"/>
    <w:semiHidden/>
    <w:rsid w:val="00BA4F20"/>
    <w:pPr>
      <w:ind w:left="720" w:hanging="720"/>
    </w:pPr>
    <w:rPr>
      <w:rFonts w:eastAsia="Times New Roman" w:cs="Times New Roman"/>
      <w:szCs w:val="24"/>
    </w:rPr>
  </w:style>
  <w:style w:type="character" w:customStyle="1" w:styleId="BodyTextIndentChar">
    <w:name w:val="Body Text Indent Char"/>
    <w:basedOn w:val="DefaultParagraphFont"/>
    <w:link w:val="BodyTextIndent"/>
    <w:semiHidden/>
    <w:rsid w:val="00BA4F20"/>
    <w:rPr>
      <w:rFonts w:eastAsia="Times New Roman" w:cs="Times New Roman"/>
      <w:szCs w:val="24"/>
    </w:rPr>
  </w:style>
  <w:style w:type="paragraph" w:styleId="ListParagraph">
    <w:name w:val="List Paragraph"/>
    <w:basedOn w:val="Normal"/>
    <w:uiPriority w:val="34"/>
    <w:qFormat/>
    <w:rsid w:val="008A30F8"/>
    <w:pPr>
      <w:ind w:left="720"/>
      <w:contextualSpacing/>
    </w:pPr>
    <w:rPr>
      <w:rFonts w:eastAsia="Times New Roman" w:cs="Times New Roman"/>
      <w:szCs w:val="24"/>
    </w:rPr>
  </w:style>
  <w:style w:type="paragraph" w:styleId="Revision">
    <w:name w:val="Revision"/>
    <w:hidden/>
    <w:uiPriority w:val="99"/>
    <w:semiHidden/>
    <w:rsid w:val="00322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1279</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R. Kirkland, MPA, MRP</dc:creator>
  <cp:lastModifiedBy>Ilana Quirk</cp:lastModifiedBy>
  <cp:revision>2</cp:revision>
  <dcterms:created xsi:type="dcterms:W3CDTF">2023-06-28T16:18:00Z</dcterms:created>
  <dcterms:modified xsi:type="dcterms:W3CDTF">2023-06-28T16:18:00Z</dcterms:modified>
</cp:coreProperties>
</file>